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C9A7F" w14:textId="77777777" w:rsidR="004974AF" w:rsidRPr="00982A41" w:rsidRDefault="0003202B" w:rsidP="005436FD">
      <w:pPr>
        <w:pStyle w:val="NoSpacing"/>
        <w:rPr>
          <w:rFonts w:ascii="Palatino Linotype" w:hAnsi="Palatino Linotype"/>
          <w:color w:val="7030A0"/>
          <w:sz w:val="21"/>
          <w:szCs w:val="21"/>
          <w:lang w:val="en-US"/>
        </w:rPr>
      </w:pPr>
      <w:r w:rsidRPr="00982A41">
        <w:rPr>
          <w:rFonts w:ascii="Palatino Linotype" w:hAnsi="Palatino Linotype"/>
          <w:color w:val="7030A0"/>
          <w:sz w:val="21"/>
          <w:szCs w:val="21"/>
          <w:lang w:val="en-US"/>
        </w:rPr>
        <w:t>Application number _________</w:t>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4049D8" w:rsidRPr="005436FD">
        <w:rPr>
          <w:rFonts w:ascii="Palatino Linotype" w:hAnsi="Palatino Linotype"/>
          <w:sz w:val="21"/>
          <w:szCs w:val="21"/>
          <w:lang w:val="en-US"/>
        </w:rPr>
        <w:tab/>
      </w:r>
      <w:r w:rsidR="001F2404" w:rsidRPr="005436FD">
        <w:rPr>
          <w:rFonts w:ascii="Palatino Linotype" w:hAnsi="Palatino Linotype"/>
          <w:sz w:val="21"/>
          <w:szCs w:val="21"/>
          <w:lang w:val="en-US"/>
        </w:rPr>
        <w:tab/>
      </w:r>
      <w:r w:rsidR="004974AF" w:rsidRPr="00982A41">
        <w:rPr>
          <w:rFonts w:ascii="Palatino Linotype" w:hAnsi="Palatino Linotype"/>
          <w:color w:val="7030A0"/>
          <w:sz w:val="21"/>
          <w:szCs w:val="21"/>
          <w:lang w:val="en-US"/>
        </w:rPr>
        <w:t>Date received ________</w:t>
      </w:r>
      <w:r w:rsidR="001F2404" w:rsidRPr="00982A41">
        <w:rPr>
          <w:rFonts w:ascii="Palatino Linotype" w:hAnsi="Palatino Linotype"/>
          <w:color w:val="7030A0"/>
          <w:sz w:val="21"/>
          <w:szCs w:val="21"/>
          <w:lang w:val="en-US"/>
        </w:rPr>
        <w:t>_</w:t>
      </w:r>
      <w:r w:rsidR="004974AF" w:rsidRPr="00982A41">
        <w:rPr>
          <w:rFonts w:ascii="Palatino Linotype" w:hAnsi="Palatino Linotype"/>
          <w:color w:val="7030A0"/>
          <w:sz w:val="21"/>
          <w:szCs w:val="21"/>
          <w:lang w:val="en-US"/>
        </w:rPr>
        <w:t>________</w:t>
      </w:r>
    </w:p>
    <w:p w14:paraId="54EFB6E7" w14:textId="14565BC6" w:rsidR="0003202B" w:rsidRPr="005436FD" w:rsidRDefault="0003202B" w:rsidP="005436FD">
      <w:pPr>
        <w:pStyle w:val="NoSpacing"/>
        <w:rPr>
          <w:rFonts w:ascii="Palatino Linotype" w:hAnsi="Palatino Linotype"/>
          <w:sz w:val="21"/>
          <w:szCs w:val="21"/>
          <w:lang w:val="en-US"/>
        </w:rPr>
      </w:pPr>
      <w:r w:rsidRPr="005436FD">
        <w:rPr>
          <w:rFonts w:ascii="Palatino Linotype" w:hAnsi="Palatino Linotype"/>
          <w:i/>
          <w:sz w:val="21"/>
          <w:szCs w:val="21"/>
          <w:lang w:val="en-US"/>
        </w:rPr>
        <w:t xml:space="preserve">(to be filled out by </w:t>
      </w:r>
      <w:r w:rsidR="00B67772">
        <w:rPr>
          <w:rFonts w:ascii="Palatino Linotype" w:hAnsi="Palatino Linotype"/>
          <w:i/>
          <w:sz w:val="21"/>
          <w:szCs w:val="21"/>
          <w:lang w:val="en-US"/>
        </w:rPr>
        <w:t xml:space="preserve">Balkan Trust for </w:t>
      </w:r>
      <w:proofErr w:type="gramStart"/>
      <w:r w:rsidR="00B67772">
        <w:rPr>
          <w:rFonts w:ascii="Palatino Linotype" w:hAnsi="Palatino Linotype"/>
          <w:i/>
          <w:sz w:val="21"/>
          <w:szCs w:val="21"/>
          <w:lang w:val="en-US"/>
        </w:rPr>
        <w:t>Democracy</w:t>
      </w:r>
      <w:r w:rsidRPr="005436FD">
        <w:rPr>
          <w:rFonts w:ascii="Palatino Linotype" w:hAnsi="Palatino Linotype"/>
          <w:i/>
          <w:sz w:val="21"/>
          <w:szCs w:val="21"/>
          <w:lang w:val="en-US"/>
        </w:rPr>
        <w:t>)</w:t>
      </w:r>
      <w:r w:rsidR="00B67772">
        <w:rPr>
          <w:rFonts w:ascii="Palatino Linotype" w:hAnsi="Palatino Linotype"/>
          <w:i/>
          <w:sz w:val="21"/>
          <w:szCs w:val="21"/>
          <w:lang w:val="en-US"/>
        </w:rPr>
        <w:t xml:space="preserve">   </w:t>
      </w:r>
      <w:proofErr w:type="gramEnd"/>
      <w:r w:rsidR="00B67772">
        <w:rPr>
          <w:rFonts w:ascii="Palatino Linotype" w:hAnsi="Palatino Linotype"/>
          <w:i/>
          <w:sz w:val="21"/>
          <w:szCs w:val="21"/>
          <w:lang w:val="en-US"/>
        </w:rPr>
        <w:t xml:space="preserve">                          </w:t>
      </w:r>
      <w:r w:rsidR="004974AF" w:rsidRPr="005436FD">
        <w:rPr>
          <w:rFonts w:ascii="Palatino Linotype" w:hAnsi="Palatino Linotype"/>
          <w:i/>
          <w:sz w:val="21"/>
          <w:szCs w:val="21"/>
          <w:lang w:val="en-US"/>
        </w:rPr>
        <w:t xml:space="preserve">(to be filled out by </w:t>
      </w:r>
      <w:r w:rsidR="00B67772">
        <w:rPr>
          <w:rFonts w:ascii="Palatino Linotype" w:hAnsi="Palatino Linotype"/>
          <w:i/>
          <w:sz w:val="21"/>
          <w:szCs w:val="21"/>
          <w:lang w:val="en-US"/>
        </w:rPr>
        <w:t>Balkan Trust for Democracy)</w:t>
      </w:r>
    </w:p>
    <w:p w14:paraId="0B48A1AD" w14:textId="77777777" w:rsidR="0003202B" w:rsidRPr="005436FD" w:rsidRDefault="0003202B" w:rsidP="005436FD">
      <w:pPr>
        <w:pStyle w:val="NoSpacing"/>
        <w:rPr>
          <w:rFonts w:ascii="Palatino Linotype" w:hAnsi="Palatino Linotype"/>
          <w:i/>
          <w:sz w:val="21"/>
          <w:szCs w:val="21"/>
          <w:lang w:val="en-US"/>
        </w:rPr>
      </w:pPr>
    </w:p>
    <w:p w14:paraId="7C6F1095" w14:textId="77777777" w:rsidR="004E6ECE" w:rsidRPr="005436FD" w:rsidRDefault="004E6ECE" w:rsidP="005436FD">
      <w:pPr>
        <w:pStyle w:val="NoSpacing"/>
        <w:jc w:val="center"/>
        <w:rPr>
          <w:rFonts w:ascii="Palatino Linotype" w:hAnsi="Palatino Linotype"/>
          <w:b/>
          <w:szCs w:val="21"/>
          <w:lang w:val="en-US"/>
        </w:rPr>
      </w:pPr>
    </w:p>
    <w:p w14:paraId="4BDC20CF" w14:textId="77777777" w:rsidR="0003202B" w:rsidRPr="000F301F" w:rsidRDefault="0003202B" w:rsidP="005436FD">
      <w:pPr>
        <w:pStyle w:val="NoSpacing"/>
        <w:jc w:val="center"/>
        <w:rPr>
          <w:rFonts w:ascii="Palatino Linotype" w:hAnsi="Palatino Linotype"/>
          <w:b/>
          <w:color w:val="7030A0"/>
          <w:szCs w:val="21"/>
          <w:lang w:val="en-US"/>
        </w:rPr>
      </w:pPr>
      <w:r w:rsidRPr="000F301F">
        <w:rPr>
          <w:rFonts w:ascii="Palatino Linotype" w:hAnsi="Palatino Linotype"/>
          <w:b/>
          <w:color w:val="7030A0"/>
          <w:szCs w:val="21"/>
          <w:lang w:val="en-US"/>
        </w:rPr>
        <w:t>APPLICATION FORM</w:t>
      </w:r>
      <w:r w:rsidR="006C236B" w:rsidRPr="000F301F">
        <w:rPr>
          <w:rStyle w:val="FootnoteReference"/>
          <w:rFonts w:ascii="Palatino Linotype" w:hAnsi="Palatino Linotype"/>
          <w:b/>
          <w:color w:val="7030A0"/>
          <w:szCs w:val="21"/>
          <w:lang w:val="en-US"/>
        </w:rPr>
        <w:footnoteReference w:id="1"/>
      </w:r>
    </w:p>
    <w:p w14:paraId="20E89FBC" w14:textId="77777777" w:rsidR="005306C7" w:rsidRPr="005436FD" w:rsidRDefault="005306C7" w:rsidP="005436FD">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7029"/>
      </w:tblGrid>
      <w:tr w:rsidR="000F301F" w:rsidRPr="005436FD" w14:paraId="0520F433" w14:textId="77777777" w:rsidTr="000F301F">
        <w:trPr>
          <w:trHeight w:val="375"/>
        </w:trPr>
        <w:tc>
          <w:tcPr>
            <w:tcW w:w="1350" w:type="pct"/>
            <w:shd w:val="clear" w:color="auto" w:fill="auto"/>
            <w:vAlign w:val="center"/>
          </w:tcPr>
          <w:p w14:paraId="3EDA9AF7"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rPr>
              <w:t>Organization name in English</w:t>
            </w:r>
          </w:p>
        </w:tc>
        <w:tc>
          <w:tcPr>
            <w:tcW w:w="3650" w:type="pct"/>
            <w:shd w:val="clear" w:color="auto" w:fill="auto"/>
            <w:vAlign w:val="center"/>
          </w:tcPr>
          <w:p w14:paraId="6377C72D" w14:textId="77777777" w:rsidR="000F301F" w:rsidRPr="007B7910" w:rsidRDefault="000F301F" w:rsidP="000F301F">
            <w:pPr>
              <w:pStyle w:val="NoSpacing"/>
              <w:rPr>
                <w:rFonts w:ascii="Palatino Linotype" w:hAnsi="Palatino Linotype"/>
                <w:b/>
                <w:sz w:val="21"/>
                <w:szCs w:val="21"/>
              </w:rPr>
            </w:pPr>
          </w:p>
        </w:tc>
      </w:tr>
      <w:tr w:rsidR="000F301F" w:rsidRPr="005436FD" w14:paraId="0E8A4992" w14:textId="77777777" w:rsidTr="000F301F">
        <w:trPr>
          <w:trHeight w:val="372"/>
        </w:trPr>
        <w:tc>
          <w:tcPr>
            <w:tcW w:w="1350" w:type="pct"/>
            <w:shd w:val="clear" w:color="auto" w:fill="auto"/>
            <w:vAlign w:val="center"/>
          </w:tcPr>
          <w:p w14:paraId="5C44FCC0" w14:textId="7777777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w:t>
            </w:r>
            <w:r w:rsidRPr="007B7910">
              <w:rPr>
                <w:rFonts w:ascii="Palatino Linotype" w:hAnsi="Palatino Linotype"/>
                <w:color w:val="7030A0"/>
                <w:sz w:val="21"/>
                <w:szCs w:val="21"/>
              </w:rPr>
              <w:t xml:space="preserve"> </w:t>
            </w:r>
            <w:r w:rsidRPr="007B7910">
              <w:rPr>
                <w:rFonts w:ascii="Palatino Linotype" w:hAnsi="Palatino Linotype"/>
                <w:b/>
                <w:color w:val="7030A0"/>
                <w:sz w:val="21"/>
                <w:szCs w:val="21"/>
              </w:rPr>
              <w:t>title</w:t>
            </w:r>
          </w:p>
        </w:tc>
        <w:tc>
          <w:tcPr>
            <w:tcW w:w="3650" w:type="pct"/>
            <w:shd w:val="clear" w:color="auto" w:fill="auto"/>
            <w:vAlign w:val="center"/>
          </w:tcPr>
          <w:p w14:paraId="5DA142BE" w14:textId="77777777" w:rsidR="000F301F" w:rsidRPr="007B7910" w:rsidRDefault="000F301F" w:rsidP="000F301F">
            <w:pPr>
              <w:pStyle w:val="NoSpacing"/>
              <w:rPr>
                <w:rFonts w:ascii="Palatino Linotype" w:hAnsi="Palatino Linotype"/>
                <w:b/>
                <w:sz w:val="21"/>
                <w:szCs w:val="21"/>
              </w:rPr>
            </w:pPr>
          </w:p>
        </w:tc>
      </w:tr>
      <w:tr w:rsidR="000F301F" w:rsidRPr="005436FD" w14:paraId="42A4F5E3" w14:textId="77777777" w:rsidTr="000F301F">
        <w:trPr>
          <w:trHeight w:val="372"/>
        </w:trPr>
        <w:tc>
          <w:tcPr>
            <w:tcW w:w="1350" w:type="pct"/>
            <w:shd w:val="clear" w:color="auto" w:fill="auto"/>
            <w:vAlign w:val="center"/>
          </w:tcPr>
          <w:p w14:paraId="6A3511A5" w14:textId="6A6D1F84"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rPr>
              <w:t>Project location</w:t>
            </w:r>
            <w:r w:rsidR="004031E4">
              <w:rPr>
                <w:rFonts w:ascii="Palatino Linotype" w:hAnsi="Palatino Linotype"/>
                <w:b/>
                <w:color w:val="7030A0"/>
                <w:sz w:val="21"/>
                <w:szCs w:val="21"/>
              </w:rPr>
              <w:t xml:space="preserve"> (country and city)</w:t>
            </w:r>
          </w:p>
        </w:tc>
        <w:tc>
          <w:tcPr>
            <w:tcW w:w="3650" w:type="pct"/>
            <w:shd w:val="clear" w:color="auto" w:fill="auto"/>
            <w:vAlign w:val="center"/>
          </w:tcPr>
          <w:p w14:paraId="4FF69AFF" w14:textId="77777777" w:rsidR="000F301F" w:rsidRPr="007B7910" w:rsidRDefault="000F301F" w:rsidP="000F301F">
            <w:pPr>
              <w:pStyle w:val="NoSpacing"/>
              <w:rPr>
                <w:rFonts w:ascii="Palatino Linotype" w:hAnsi="Palatino Linotype"/>
                <w:b/>
                <w:sz w:val="21"/>
                <w:szCs w:val="21"/>
              </w:rPr>
            </w:pPr>
          </w:p>
        </w:tc>
      </w:tr>
      <w:tr w:rsidR="001435F7" w:rsidRPr="005436FD" w14:paraId="5DD0E536" w14:textId="77777777" w:rsidTr="000F301F">
        <w:trPr>
          <w:trHeight w:val="372"/>
        </w:trPr>
        <w:tc>
          <w:tcPr>
            <w:tcW w:w="1350" w:type="pct"/>
            <w:shd w:val="clear" w:color="auto" w:fill="auto"/>
            <w:vAlign w:val="center"/>
          </w:tcPr>
          <w:p w14:paraId="1FD32493" w14:textId="775F0C47" w:rsidR="001435F7" w:rsidRPr="007B7910" w:rsidRDefault="001435F7" w:rsidP="000F301F">
            <w:pPr>
              <w:pStyle w:val="NoSpacing"/>
              <w:rPr>
                <w:rFonts w:ascii="Palatino Linotype" w:hAnsi="Palatino Linotype"/>
                <w:b/>
                <w:color w:val="7030A0"/>
                <w:sz w:val="21"/>
                <w:szCs w:val="21"/>
              </w:rPr>
            </w:pPr>
            <w:r>
              <w:rPr>
                <w:rFonts w:ascii="Palatino Linotype" w:hAnsi="Palatino Linotype"/>
                <w:b/>
                <w:color w:val="7030A0"/>
                <w:sz w:val="21"/>
                <w:szCs w:val="21"/>
              </w:rPr>
              <w:t>start date of project (month/day/year)</w:t>
            </w:r>
          </w:p>
        </w:tc>
        <w:tc>
          <w:tcPr>
            <w:tcW w:w="3650" w:type="pct"/>
            <w:shd w:val="clear" w:color="auto" w:fill="auto"/>
            <w:vAlign w:val="center"/>
          </w:tcPr>
          <w:p w14:paraId="022EF09A" w14:textId="77777777" w:rsidR="001435F7" w:rsidRPr="007B7910" w:rsidRDefault="001435F7" w:rsidP="000F301F">
            <w:pPr>
              <w:pStyle w:val="NoSpacing"/>
              <w:rPr>
                <w:rFonts w:ascii="Palatino Linotype" w:hAnsi="Palatino Linotype"/>
                <w:b/>
                <w:sz w:val="21"/>
                <w:szCs w:val="21"/>
              </w:rPr>
            </w:pPr>
          </w:p>
        </w:tc>
      </w:tr>
      <w:tr w:rsidR="001435F7" w:rsidRPr="005436FD" w14:paraId="005EFFFA" w14:textId="77777777" w:rsidTr="000F301F">
        <w:trPr>
          <w:trHeight w:val="372"/>
        </w:trPr>
        <w:tc>
          <w:tcPr>
            <w:tcW w:w="1350" w:type="pct"/>
            <w:shd w:val="clear" w:color="auto" w:fill="auto"/>
            <w:vAlign w:val="center"/>
          </w:tcPr>
          <w:p w14:paraId="4C94C7BC" w14:textId="1466ED44" w:rsidR="001435F7" w:rsidRPr="007B7910" w:rsidRDefault="001435F7" w:rsidP="000F301F">
            <w:pPr>
              <w:pStyle w:val="NoSpacing"/>
              <w:rPr>
                <w:rFonts w:ascii="Palatino Linotype" w:hAnsi="Palatino Linotype"/>
                <w:b/>
                <w:color w:val="7030A0"/>
                <w:sz w:val="21"/>
                <w:szCs w:val="21"/>
              </w:rPr>
            </w:pPr>
            <w:r>
              <w:rPr>
                <w:rFonts w:ascii="Palatino Linotype" w:hAnsi="Palatino Linotype"/>
                <w:b/>
                <w:color w:val="7030A0"/>
                <w:sz w:val="21"/>
                <w:szCs w:val="21"/>
              </w:rPr>
              <w:t>end date of project (month/day/year)</w:t>
            </w:r>
          </w:p>
        </w:tc>
        <w:tc>
          <w:tcPr>
            <w:tcW w:w="3650" w:type="pct"/>
            <w:shd w:val="clear" w:color="auto" w:fill="auto"/>
            <w:vAlign w:val="center"/>
          </w:tcPr>
          <w:p w14:paraId="02BF4FA4" w14:textId="77777777" w:rsidR="001435F7" w:rsidRPr="007B7910" w:rsidRDefault="001435F7" w:rsidP="000F301F">
            <w:pPr>
              <w:pStyle w:val="NoSpacing"/>
              <w:rPr>
                <w:rFonts w:ascii="Palatino Linotype" w:hAnsi="Palatino Linotype"/>
                <w:b/>
                <w:sz w:val="21"/>
                <w:szCs w:val="21"/>
              </w:rPr>
            </w:pPr>
          </w:p>
        </w:tc>
      </w:tr>
      <w:tr w:rsidR="000F301F" w:rsidRPr="005436FD" w14:paraId="41F38C55" w14:textId="77777777" w:rsidTr="000F301F">
        <w:trPr>
          <w:trHeight w:val="372"/>
        </w:trPr>
        <w:tc>
          <w:tcPr>
            <w:tcW w:w="1350" w:type="pct"/>
            <w:shd w:val="clear" w:color="auto" w:fill="auto"/>
            <w:vAlign w:val="center"/>
          </w:tcPr>
          <w:p w14:paraId="63C0EFAB" w14:textId="77777777" w:rsidR="000F301F" w:rsidRPr="007B7910" w:rsidRDefault="000F301F" w:rsidP="000F301F">
            <w:pPr>
              <w:pStyle w:val="NoSpacing"/>
              <w:rPr>
                <w:rFonts w:ascii="Palatino Linotype" w:hAnsi="Palatino Linotype"/>
                <w:b/>
                <w:color w:val="7030A0"/>
                <w:sz w:val="21"/>
                <w:szCs w:val="21"/>
              </w:rPr>
            </w:pPr>
            <w:r w:rsidRPr="007B7910">
              <w:rPr>
                <w:rFonts w:ascii="Palatino Linotype" w:hAnsi="Palatino Linotype"/>
                <w:b/>
                <w:color w:val="7030A0"/>
                <w:sz w:val="21"/>
                <w:szCs w:val="21"/>
                <w:lang w:val="bg-BG"/>
              </w:rPr>
              <w:t>Overall budget of the project</w:t>
            </w:r>
            <w:r w:rsidRPr="007B7910">
              <w:rPr>
                <w:rFonts w:ascii="Palatino Linotype" w:hAnsi="Palatino Linotype"/>
                <w:color w:val="7030A0"/>
                <w:sz w:val="21"/>
                <w:szCs w:val="21"/>
                <w:lang w:val="bg-BG"/>
              </w:rPr>
              <w:t xml:space="preserve"> </w:t>
            </w:r>
            <w:r w:rsidRPr="007B7910">
              <w:rPr>
                <w:rFonts w:ascii="Palatino Linotype" w:hAnsi="Palatino Linotype"/>
                <w:b/>
                <w:color w:val="7030A0"/>
                <w:sz w:val="21"/>
                <w:szCs w:val="21"/>
                <w:lang w:val="bg-BG"/>
              </w:rPr>
              <w:t>(</w:t>
            </w:r>
            <w:r w:rsidRPr="007B7910">
              <w:rPr>
                <w:rFonts w:ascii="Palatino Linotype" w:hAnsi="Palatino Linotype"/>
                <w:b/>
                <w:color w:val="7030A0"/>
                <w:sz w:val="21"/>
                <w:szCs w:val="21"/>
                <w:lang w:val="en-US"/>
              </w:rPr>
              <w:t>USD</w:t>
            </w:r>
            <w:r w:rsidRPr="007B7910">
              <w:rPr>
                <w:rFonts w:ascii="Palatino Linotype" w:hAnsi="Palatino Linotype"/>
                <w:b/>
                <w:color w:val="7030A0"/>
                <w:sz w:val="21"/>
                <w:szCs w:val="21"/>
                <w:lang w:val="bg-BG"/>
              </w:rPr>
              <w:t>)</w:t>
            </w:r>
          </w:p>
        </w:tc>
        <w:tc>
          <w:tcPr>
            <w:tcW w:w="3650" w:type="pct"/>
            <w:shd w:val="clear" w:color="auto" w:fill="auto"/>
            <w:vAlign w:val="center"/>
          </w:tcPr>
          <w:p w14:paraId="7BB74C35"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r w:rsidR="000F301F" w:rsidRPr="005436FD" w14:paraId="4868B3D8" w14:textId="77777777" w:rsidTr="000F301F">
        <w:trPr>
          <w:trHeight w:val="372"/>
        </w:trPr>
        <w:tc>
          <w:tcPr>
            <w:tcW w:w="1350" w:type="pct"/>
            <w:shd w:val="clear" w:color="auto" w:fill="auto"/>
            <w:vAlign w:val="center"/>
          </w:tcPr>
          <w:p w14:paraId="375B751E" w14:textId="4BA90BB7" w:rsidR="000F301F" w:rsidRPr="007B7910" w:rsidRDefault="000F301F" w:rsidP="000F301F">
            <w:pPr>
              <w:pStyle w:val="NoSpacing"/>
              <w:rPr>
                <w:rFonts w:ascii="Palatino Linotype" w:hAnsi="Palatino Linotype"/>
                <w:color w:val="7030A0"/>
                <w:sz w:val="21"/>
                <w:szCs w:val="21"/>
              </w:rPr>
            </w:pPr>
            <w:r w:rsidRPr="007B7910">
              <w:rPr>
                <w:rFonts w:ascii="Palatino Linotype" w:hAnsi="Palatino Linotype"/>
                <w:b/>
                <w:color w:val="7030A0"/>
                <w:sz w:val="21"/>
                <w:szCs w:val="21"/>
                <w:lang w:val="en-US"/>
              </w:rPr>
              <w:t xml:space="preserve">Funding requested </w:t>
            </w:r>
            <w:proofErr w:type="gramStart"/>
            <w:r w:rsidRPr="007B7910">
              <w:rPr>
                <w:rFonts w:ascii="Palatino Linotype" w:hAnsi="Palatino Linotype"/>
                <w:b/>
                <w:color w:val="7030A0"/>
                <w:sz w:val="21"/>
                <w:szCs w:val="21"/>
                <w:lang w:val="en-US"/>
              </w:rPr>
              <w:t xml:space="preserve">from </w:t>
            </w:r>
            <w:r w:rsidR="004031E4">
              <w:rPr>
                <w:rFonts w:ascii="Palatino Linotype" w:hAnsi="Palatino Linotype"/>
                <w:b/>
                <w:color w:val="7030A0"/>
                <w:sz w:val="21"/>
                <w:szCs w:val="21"/>
                <w:lang w:val="en-US"/>
              </w:rPr>
              <w:t xml:space="preserve"> Balkan</w:t>
            </w:r>
            <w:proofErr w:type="gramEnd"/>
            <w:r w:rsidR="004031E4">
              <w:rPr>
                <w:rFonts w:ascii="Palatino Linotype" w:hAnsi="Palatino Linotype"/>
                <w:b/>
                <w:color w:val="7030A0"/>
                <w:sz w:val="21"/>
                <w:szCs w:val="21"/>
                <w:lang w:val="en-US"/>
              </w:rPr>
              <w:t xml:space="preserve"> Trust for Democracy</w:t>
            </w:r>
            <w:r w:rsidRPr="007B7910">
              <w:rPr>
                <w:rFonts w:ascii="Palatino Linotype" w:hAnsi="Palatino Linotype"/>
                <w:b/>
                <w:color w:val="7030A0"/>
                <w:sz w:val="21"/>
                <w:szCs w:val="21"/>
                <w:lang w:val="en-US"/>
              </w:rPr>
              <w:t xml:space="preserve"> (USD)</w:t>
            </w:r>
          </w:p>
        </w:tc>
        <w:tc>
          <w:tcPr>
            <w:tcW w:w="3650" w:type="pct"/>
            <w:shd w:val="clear" w:color="auto" w:fill="auto"/>
            <w:vAlign w:val="center"/>
          </w:tcPr>
          <w:p w14:paraId="4AA8CA60" w14:textId="77777777" w:rsidR="000F301F" w:rsidRPr="007B7910" w:rsidRDefault="000F301F" w:rsidP="000F301F">
            <w:pPr>
              <w:pStyle w:val="NoSpacing"/>
              <w:rPr>
                <w:rFonts w:ascii="Palatino Linotype" w:hAnsi="Palatino Linotype"/>
                <w:b/>
                <w:sz w:val="21"/>
                <w:szCs w:val="21"/>
              </w:rPr>
            </w:pPr>
            <w:r w:rsidRPr="007B7910">
              <w:rPr>
                <w:rFonts w:ascii="Palatino Linotype" w:hAnsi="Palatino Linotype"/>
                <w:b/>
                <w:sz w:val="21"/>
                <w:szCs w:val="21"/>
              </w:rPr>
              <w:t>$</w:t>
            </w:r>
          </w:p>
        </w:tc>
      </w:tr>
    </w:tbl>
    <w:p w14:paraId="643FEAB9" w14:textId="77777777" w:rsidR="00010A44" w:rsidRPr="005436FD" w:rsidRDefault="004974AF"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ab/>
        <w:t xml:space="preserve"> </w:t>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r>
      <w:r w:rsidR="004E6ECE" w:rsidRPr="005436FD">
        <w:rPr>
          <w:rFonts w:ascii="Palatino Linotype" w:hAnsi="Palatino Linotype"/>
          <w:sz w:val="21"/>
          <w:szCs w:val="21"/>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72"/>
        <w:gridCol w:w="3682"/>
        <w:gridCol w:w="1132"/>
      </w:tblGrid>
      <w:tr w:rsidR="004049D8" w:rsidRPr="005436FD" w14:paraId="5A0A3966" w14:textId="77777777" w:rsidTr="001F2404">
        <w:trPr>
          <w:trHeight w:val="1655"/>
        </w:trPr>
        <w:tc>
          <w:tcPr>
            <w:tcW w:w="2500" w:type="pct"/>
            <w:gridSpan w:val="2"/>
          </w:tcPr>
          <w:p w14:paraId="031CA66F" w14:textId="77777777" w:rsidR="00677243" w:rsidRPr="005436FD" w:rsidRDefault="00677243" w:rsidP="005436FD">
            <w:pPr>
              <w:pStyle w:val="NoSpacing"/>
              <w:rPr>
                <w:rFonts w:ascii="Palatino Linotype" w:hAnsi="Palatino Linotype"/>
                <w:sz w:val="21"/>
                <w:szCs w:val="21"/>
                <w:lang w:val="en-US"/>
              </w:rPr>
            </w:pPr>
            <w:r w:rsidRPr="007B7910">
              <w:rPr>
                <w:rFonts w:ascii="Palatino Linotype" w:hAnsi="Palatino Linotype"/>
                <w:b/>
                <w:color w:val="7030A0"/>
                <w:sz w:val="21"/>
                <w:szCs w:val="21"/>
                <w:lang w:val="en-US"/>
              </w:rPr>
              <w:t>Organization</w:t>
            </w:r>
          </w:p>
          <w:p w14:paraId="7D29A106"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Legal</w:t>
            </w:r>
            <w:r w:rsidR="004049D8" w:rsidRPr="005436FD">
              <w:rPr>
                <w:rFonts w:ascii="Palatino Linotype" w:hAnsi="Palatino Linotype"/>
                <w:b/>
                <w:sz w:val="21"/>
                <w:szCs w:val="21"/>
                <w:lang w:val="en-US"/>
              </w:rPr>
              <w:t xml:space="preserve"> Address:</w:t>
            </w:r>
          </w:p>
          <w:p w14:paraId="411365EF" w14:textId="77777777" w:rsidR="004049D8" w:rsidRPr="005436FD" w:rsidRDefault="004049D8" w:rsidP="005436FD">
            <w:pPr>
              <w:pStyle w:val="NoSpacing"/>
              <w:rPr>
                <w:rFonts w:ascii="Palatino Linotype" w:hAnsi="Palatino Linotype"/>
                <w:sz w:val="21"/>
                <w:szCs w:val="21"/>
                <w:lang w:val="en-US"/>
              </w:rPr>
            </w:pPr>
          </w:p>
          <w:p w14:paraId="203A4AE2" w14:textId="77777777" w:rsidR="004049D8" w:rsidRPr="005436FD" w:rsidRDefault="008817E7"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Full postal address:</w:t>
            </w:r>
            <w:r w:rsidR="005436FD">
              <w:rPr>
                <w:rFonts w:ascii="Palatino Linotype" w:hAnsi="Palatino Linotype"/>
                <w:b/>
                <w:sz w:val="21"/>
                <w:szCs w:val="21"/>
                <w:lang w:val="en-US"/>
              </w:rPr>
              <w:t xml:space="preserve"> </w:t>
            </w:r>
          </w:p>
          <w:p w14:paraId="77577765" w14:textId="77777777" w:rsidR="008817E7" w:rsidRPr="005436FD" w:rsidRDefault="008817E7" w:rsidP="005436FD">
            <w:pPr>
              <w:pStyle w:val="NoSpacing"/>
              <w:rPr>
                <w:rFonts w:ascii="Palatino Linotype" w:hAnsi="Palatino Linotype"/>
                <w:sz w:val="21"/>
                <w:szCs w:val="21"/>
                <w:lang w:val="en-US"/>
              </w:rPr>
            </w:pPr>
          </w:p>
          <w:p w14:paraId="718C5FD7"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3145A894" w14:textId="77777777" w:rsidR="004049D8" w:rsidRPr="005436FD" w:rsidRDefault="004049D8"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Website:</w:t>
            </w:r>
          </w:p>
          <w:p w14:paraId="5860F7C7" w14:textId="77777777" w:rsidR="006C236B" w:rsidRPr="005436FD" w:rsidRDefault="006C236B" w:rsidP="005436FD">
            <w:pPr>
              <w:pStyle w:val="NoSpacing"/>
              <w:rPr>
                <w:rFonts w:ascii="Palatino Linotype" w:hAnsi="Palatino Linotype"/>
                <w:sz w:val="21"/>
                <w:szCs w:val="21"/>
                <w:lang w:val="en-US"/>
              </w:rPr>
            </w:pPr>
            <w:r w:rsidRPr="005436FD">
              <w:rPr>
                <w:rFonts w:ascii="Palatino Linotype" w:hAnsi="Palatino Linotype"/>
                <w:b/>
                <w:sz w:val="21"/>
                <w:szCs w:val="21"/>
                <w:lang w:val="en-US"/>
              </w:rPr>
              <w:t>Social Media:</w:t>
            </w:r>
          </w:p>
        </w:tc>
        <w:tc>
          <w:tcPr>
            <w:tcW w:w="2500" w:type="pct"/>
            <w:gridSpan w:val="2"/>
          </w:tcPr>
          <w:p w14:paraId="1B0E681C" w14:textId="77777777" w:rsidR="007B7910" w:rsidRPr="007B7910" w:rsidRDefault="007B7910" w:rsidP="007B7910">
            <w:pPr>
              <w:pStyle w:val="NoSpacing"/>
              <w:rPr>
                <w:rFonts w:ascii="Palatino Linotype" w:hAnsi="Palatino Linotype"/>
                <w:b/>
                <w:color w:val="7030A0"/>
                <w:sz w:val="21"/>
                <w:szCs w:val="21"/>
                <w:lang w:val="en-US"/>
              </w:rPr>
            </w:pPr>
            <w:r w:rsidRPr="007B7910">
              <w:rPr>
                <w:rFonts w:ascii="Palatino Linotype" w:hAnsi="Palatino Linotype"/>
                <w:b/>
                <w:color w:val="7030A0"/>
                <w:sz w:val="21"/>
                <w:szCs w:val="21"/>
                <w:lang w:val="en-US"/>
              </w:rPr>
              <w:t xml:space="preserve">Project Manager </w:t>
            </w:r>
          </w:p>
          <w:p w14:paraId="12BCB358"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Name:</w:t>
            </w:r>
          </w:p>
          <w:p w14:paraId="6C390125"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Title:</w:t>
            </w:r>
          </w:p>
          <w:p w14:paraId="61EDE1E6"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Phone:</w:t>
            </w:r>
          </w:p>
          <w:p w14:paraId="7E001F53"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Mobile:</w:t>
            </w:r>
          </w:p>
          <w:p w14:paraId="65BEAD22" w14:textId="77777777" w:rsidR="007B7910" w:rsidRPr="00F1482E" w:rsidRDefault="007B7910" w:rsidP="007B7910">
            <w:pPr>
              <w:pStyle w:val="NoSpacing"/>
              <w:rPr>
                <w:rFonts w:ascii="Palatino Linotype" w:hAnsi="Palatino Linotype"/>
                <w:sz w:val="21"/>
                <w:szCs w:val="21"/>
                <w:lang w:val="en-US"/>
              </w:rPr>
            </w:pPr>
            <w:r w:rsidRPr="00F1482E">
              <w:rPr>
                <w:rFonts w:ascii="Palatino Linotype" w:hAnsi="Palatino Linotype"/>
                <w:b/>
                <w:sz w:val="21"/>
                <w:szCs w:val="21"/>
                <w:lang w:val="en-US"/>
              </w:rPr>
              <w:t>Email:</w:t>
            </w:r>
          </w:p>
          <w:p w14:paraId="5F04E677" w14:textId="77777777" w:rsidR="004049D8" w:rsidRPr="005436FD" w:rsidRDefault="004049D8" w:rsidP="007B7910">
            <w:pPr>
              <w:pStyle w:val="NoSpacing"/>
              <w:rPr>
                <w:rFonts w:ascii="Palatino Linotype" w:hAnsi="Palatino Linotype"/>
                <w:b/>
                <w:color w:val="FF0000"/>
                <w:sz w:val="21"/>
                <w:szCs w:val="21"/>
                <w:lang w:val="en-US"/>
              </w:rPr>
            </w:pPr>
          </w:p>
        </w:tc>
      </w:tr>
      <w:tr w:rsidR="004049D8" w:rsidRPr="005436FD" w14:paraId="4B94B352" w14:textId="77777777" w:rsidTr="005B334B">
        <w:trPr>
          <w:trHeight w:val="2069"/>
        </w:trPr>
        <w:tc>
          <w:tcPr>
            <w:tcW w:w="2500" w:type="pct"/>
            <w:gridSpan w:val="2"/>
          </w:tcPr>
          <w:p w14:paraId="5548D38C" w14:textId="77777777" w:rsidR="004049D8" w:rsidRPr="005436FD" w:rsidRDefault="004049D8" w:rsidP="007B7910">
            <w:pPr>
              <w:pStyle w:val="NoSpacing"/>
              <w:rPr>
                <w:rFonts w:ascii="Palatino Linotype" w:hAnsi="Palatino Linotype"/>
                <w:sz w:val="21"/>
                <w:szCs w:val="21"/>
                <w:lang w:val="en-US"/>
              </w:rPr>
            </w:pPr>
            <w:r w:rsidRPr="005436FD">
              <w:rPr>
                <w:rFonts w:ascii="Palatino Linotype" w:hAnsi="Palatino Linotype"/>
                <w:sz w:val="21"/>
                <w:szCs w:val="21"/>
                <w:lang w:val="en-US"/>
              </w:rPr>
              <w:t>Other members of the</w:t>
            </w:r>
            <w:r w:rsidR="00F1482E">
              <w:rPr>
                <w:rFonts w:ascii="Palatino Linotype" w:hAnsi="Palatino Linotype"/>
                <w:sz w:val="21"/>
                <w:szCs w:val="21"/>
                <w:lang w:val="en-US"/>
              </w:rPr>
              <w:t xml:space="preserve"> project</w:t>
            </w:r>
            <w:r w:rsidRPr="005436FD">
              <w:rPr>
                <w:rFonts w:ascii="Palatino Linotype" w:hAnsi="Palatino Linotype"/>
                <w:sz w:val="21"/>
                <w:szCs w:val="21"/>
                <w:lang w:val="en-US"/>
              </w:rPr>
              <w:t xml:space="preserve"> team</w:t>
            </w:r>
            <w:r w:rsidRPr="005436FD">
              <w:rPr>
                <w:rFonts w:ascii="Palatino Linotype" w:hAnsi="Palatino Linotype"/>
                <w:sz w:val="21"/>
                <w:szCs w:val="21"/>
                <w:lang w:val="bg-BG"/>
              </w:rPr>
              <w:t xml:space="preserve"> (</w:t>
            </w:r>
            <w:r w:rsidR="006C236B" w:rsidRPr="005436FD">
              <w:rPr>
                <w:rFonts w:ascii="Palatino Linotype" w:hAnsi="Palatino Linotype"/>
                <w:sz w:val="21"/>
                <w:szCs w:val="21"/>
                <w:lang w:val="en-US"/>
              </w:rPr>
              <w:t xml:space="preserve">names, </w:t>
            </w:r>
            <w:r w:rsidRPr="005436FD">
              <w:rPr>
                <w:rFonts w:ascii="Palatino Linotype" w:hAnsi="Palatino Linotype"/>
                <w:sz w:val="21"/>
                <w:szCs w:val="21"/>
                <w:lang w:val="en-US"/>
              </w:rPr>
              <w:t>positions</w:t>
            </w:r>
            <w:r w:rsidR="006C236B" w:rsidRPr="005436FD">
              <w:rPr>
                <w:rFonts w:ascii="Palatino Linotype" w:hAnsi="Palatino Linotype"/>
                <w:sz w:val="21"/>
                <w:szCs w:val="21"/>
                <w:lang w:val="en-US"/>
              </w:rPr>
              <w:t>, email</w:t>
            </w:r>
            <w:r w:rsidRPr="005436FD">
              <w:rPr>
                <w:rFonts w:ascii="Palatino Linotype" w:hAnsi="Palatino Linotype"/>
                <w:sz w:val="21"/>
                <w:szCs w:val="21"/>
                <w:lang w:val="en-US"/>
              </w:rPr>
              <w:t>):</w:t>
            </w:r>
            <w:r w:rsidR="007B7910" w:rsidRPr="005436FD">
              <w:rPr>
                <w:rFonts w:ascii="Palatino Linotype" w:hAnsi="Palatino Linotype"/>
                <w:b/>
                <w:sz w:val="21"/>
                <w:szCs w:val="21"/>
                <w:lang w:val="en-US"/>
              </w:rPr>
              <w:t xml:space="preserve"> </w:t>
            </w:r>
          </w:p>
        </w:tc>
        <w:tc>
          <w:tcPr>
            <w:tcW w:w="2500" w:type="pct"/>
            <w:gridSpan w:val="2"/>
          </w:tcPr>
          <w:p w14:paraId="65E8855D" w14:textId="77777777" w:rsidR="007B7910" w:rsidRPr="007B7910" w:rsidRDefault="007B7910" w:rsidP="007B7910">
            <w:pPr>
              <w:pStyle w:val="NoSpacing"/>
              <w:rPr>
                <w:rFonts w:ascii="Palatino Linotype" w:hAnsi="Palatino Linotype"/>
                <w:i/>
                <w:sz w:val="21"/>
                <w:szCs w:val="21"/>
                <w:lang w:val="en-US"/>
              </w:rPr>
            </w:pPr>
            <w:r w:rsidRPr="007B7910">
              <w:rPr>
                <w:rFonts w:ascii="Palatino Linotype" w:hAnsi="Palatino Linotype"/>
                <w:b/>
                <w:color w:val="7030A0"/>
                <w:sz w:val="21"/>
                <w:szCs w:val="21"/>
                <w:lang w:val="en-US"/>
              </w:rPr>
              <w:t xml:space="preserve">Contact Person </w:t>
            </w:r>
            <w:r w:rsidRPr="007B7910">
              <w:rPr>
                <w:rFonts w:ascii="Palatino Linotype" w:hAnsi="Palatino Linotype"/>
                <w:i/>
                <w:sz w:val="21"/>
                <w:szCs w:val="21"/>
                <w:lang w:val="en-US"/>
              </w:rPr>
              <w:t>(if different than Project Manager)</w:t>
            </w:r>
          </w:p>
          <w:p w14:paraId="24512305"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Name:</w:t>
            </w:r>
          </w:p>
          <w:p w14:paraId="57B92F50"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Title:</w:t>
            </w:r>
          </w:p>
          <w:p w14:paraId="7658E840"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Phone:</w:t>
            </w:r>
          </w:p>
          <w:p w14:paraId="4BD2D76F"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Mobile:</w:t>
            </w:r>
          </w:p>
          <w:p w14:paraId="729FA4A6" w14:textId="77777777" w:rsidR="007B7910" w:rsidRPr="00F1482E" w:rsidRDefault="007B7910" w:rsidP="007B7910">
            <w:pPr>
              <w:pStyle w:val="NoSpacing"/>
              <w:rPr>
                <w:rFonts w:ascii="Palatino Linotype" w:hAnsi="Palatino Linotype"/>
                <w:sz w:val="21"/>
                <w:szCs w:val="21"/>
                <w:lang w:val="en-US"/>
              </w:rPr>
            </w:pPr>
            <w:r w:rsidRPr="005436FD">
              <w:rPr>
                <w:rFonts w:ascii="Palatino Linotype" w:hAnsi="Palatino Linotype"/>
                <w:b/>
                <w:sz w:val="21"/>
                <w:szCs w:val="21"/>
                <w:lang w:val="en-US"/>
              </w:rPr>
              <w:t>Email:</w:t>
            </w:r>
          </w:p>
          <w:p w14:paraId="717C60A6" w14:textId="77777777" w:rsidR="004049D8" w:rsidRPr="005436FD" w:rsidRDefault="004049D8" w:rsidP="007B7910">
            <w:pPr>
              <w:pStyle w:val="NoSpacing"/>
              <w:rPr>
                <w:rFonts w:ascii="Palatino Linotype" w:hAnsi="Palatino Linotype"/>
                <w:sz w:val="21"/>
                <w:szCs w:val="21"/>
                <w:lang w:val="en-US"/>
              </w:rPr>
            </w:pPr>
          </w:p>
        </w:tc>
      </w:tr>
      <w:tr w:rsidR="004049D8" w:rsidRPr="005436FD" w14:paraId="24320618" w14:textId="77777777" w:rsidTr="00F1038D">
        <w:trPr>
          <w:trHeight w:val="1354"/>
        </w:trPr>
        <w:tc>
          <w:tcPr>
            <w:tcW w:w="5000" w:type="pct"/>
            <w:gridSpan w:val="4"/>
          </w:tcPr>
          <w:p w14:paraId="304BBA64" w14:textId="4C340394" w:rsidR="0095451A" w:rsidRPr="00A62CBC" w:rsidRDefault="0095451A" w:rsidP="005B334B">
            <w:pPr>
              <w:spacing w:after="120"/>
              <w:jc w:val="both"/>
              <w:rPr>
                <w:rFonts w:ascii="Palatino Linotype" w:hAnsi="Palatino Linotype"/>
                <w:sz w:val="21"/>
                <w:szCs w:val="21"/>
              </w:rPr>
            </w:pPr>
            <w:r w:rsidRPr="00A62CBC">
              <w:rPr>
                <w:rFonts w:ascii="Palatino Linotype" w:hAnsi="Palatino Linotype"/>
                <w:sz w:val="21"/>
                <w:szCs w:val="21"/>
              </w:rPr>
              <w:t>Please provide a</w:t>
            </w:r>
            <w:r w:rsidRPr="00E6480D">
              <w:rPr>
                <w:rFonts w:ascii="Palatino Linotype" w:hAnsi="Palatino Linotype"/>
                <w:bCs/>
                <w:sz w:val="21"/>
                <w:szCs w:val="21"/>
              </w:rPr>
              <w:t xml:space="preserve"> brief </w:t>
            </w:r>
            <w:r w:rsidRPr="005B334B">
              <w:rPr>
                <w:rFonts w:ascii="Palatino Linotype" w:hAnsi="Palatino Linotype"/>
                <w:b/>
                <w:color w:val="7030A0"/>
                <w:sz w:val="21"/>
                <w:szCs w:val="21"/>
                <w:lang w:val="en-US"/>
              </w:rPr>
              <w:t>description</w:t>
            </w:r>
            <w:r>
              <w:rPr>
                <w:rFonts w:ascii="Palatino Linotype" w:hAnsi="Palatino Linotype"/>
                <w:b/>
                <w:sz w:val="21"/>
                <w:szCs w:val="21"/>
              </w:rPr>
              <w:t xml:space="preserve"> </w:t>
            </w:r>
            <w:r>
              <w:rPr>
                <w:rFonts w:ascii="Palatino Linotype" w:hAnsi="Palatino Linotype"/>
                <w:sz w:val="21"/>
                <w:szCs w:val="21"/>
              </w:rPr>
              <w:t>(</w:t>
            </w:r>
            <w:r w:rsidRPr="005436FD">
              <w:rPr>
                <w:rFonts w:ascii="Palatino Linotype" w:hAnsi="Palatino Linotype"/>
                <w:sz w:val="21"/>
                <w:szCs w:val="21"/>
              </w:rPr>
              <w:t>no more than 6 lines</w:t>
            </w:r>
            <w:r>
              <w:rPr>
                <w:rFonts w:ascii="Palatino Linotype" w:hAnsi="Palatino Linotype"/>
                <w:sz w:val="21"/>
                <w:szCs w:val="21"/>
              </w:rPr>
              <w:t xml:space="preserve">) </w:t>
            </w:r>
            <w:r w:rsidRPr="00A62CBC">
              <w:rPr>
                <w:rFonts w:ascii="Palatino Linotype" w:hAnsi="Palatino Linotype"/>
                <w:sz w:val="21"/>
                <w:szCs w:val="21"/>
              </w:rPr>
              <w:t>of the project</w:t>
            </w:r>
            <w:r>
              <w:rPr>
                <w:rFonts w:ascii="Palatino Linotype" w:hAnsi="Palatino Linotype"/>
                <w:sz w:val="21"/>
                <w:szCs w:val="21"/>
              </w:rPr>
              <w:t>:</w:t>
            </w:r>
          </w:p>
          <w:p w14:paraId="22B023BD" w14:textId="643A5BF4" w:rsidR="004049D8" w:rsidRPr="005436FD" w:rsidRDefault="004049D8" w:rsidP="005436FD">
            <w:pPr>
              <w:pStyle w:val="NoSpacing"/>
              <w:rPr>
                <w:rFonts w:ascii="Palatino Linotype" w:hAnsi="Palatino Linotype"/>
                <w:sz w:val="21"/>
                <w:szCs w:val="21"/>
              </w:rPr>
            </w:pPr>
          </w:p>
          <w:p w14:paraId="5A57C00F" w14:textId="77777777" w:rsidR="004049D8" w:rsidRPr="005436FD" w:rsidRDefault="004049D8" w:rsidP="005436FD">
            <w:pPr>
              <w:pStyle w:val="NoSpacing"/>
              <w:rPr>
                <w:rFonts w:ascii="Palatino Linotype" w:hAnsi="Palatino Linotype"/>
                <w:sz w:val="21"/>
                <w:szCs w:val="21"/>
                <w:lang w:val="en-US"/>
              </w:rPr>
            </w:pPr>
          </w:p>
          <w:p w14:paraId="736FD457" w14:textId="77777777" w:rsidR="004049D8" w:rsidRPr="005436FD" w:rsidRDefault="004049D8" w:rsidP="005436FD">
            <w:pPr>
              <w:pStyle w:val="NoSpacing"/>
              <w:rPr>
                <w:rFonts w:ascii="Palatino Linotype" w:hAnsi="Palatino Linotype"/>
                <w:sz w:val="21"/>
                <w:szCs w:val="21"/>
                <w:lang w:val="en-US"/>
              </w:rPr>
            </w:pPr>
          </w:p>
        </w:tc>
      </w:tr>
      <w:tr w:rsidR="00680185" w:rsidRPr="005436FD" w14:paraId="2F6936B0" w14:textId="77777777" w:rsidTr="001F2404">
        <w:tblPrEx>
          <w:tblLook w:val="0000" w:firstRow="0" w:lastRow="0" w:firstColumn="0" w:lastColumn="0" w:noHBand="0" w:noVBand="0"/>
        </w:tblPrEx>
        <w:tc>
          <w:tcPr>
            <w:tcW w:w="2255" w:type="pct"/>
          </w:tcPr>
          <w:p w14:paraId="2E207D31" w14:textId="1D5C72A0"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Have you applied to the German Marshall Fund</w:t>
            </w:r>
            <w:r w:rsidR="004031E4">
              <w:rPr>
                <w:rFonts w:ascii="Palatino Linotype" w:hAnsi="Palatino Linotype"/>
                <w:sz w:val="21"/>
                <w:szCs w:val="21"/>
              </w:rPr>
              <w:t>/Balkan Trust for Democracy</w:t>
            </w:r>
            <w:r w:rsidRPr="005436FD">
              <w:rPr>
                <w:rFonts w:ascii="Palatino Linotype" w:hAnsi="Palatino Linotype"/>
                <w:sz w:val="21"/>
                <w:szCs w:val="21"/>
              </w:rPr>
              <w:t xml:space="preserve"> before? (mark with X)</w:t>
            </w:r>
          </w:p>
        </w:tc>
        <w:tc>
          <w:tcPr>
            <w:tcW w:w="2157" w:type="pct"/>
            <w:gridSpan w:val="2"/>
          </w:tcPr>
          <w:p w14:paraId="2F6F9CAA"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date_______</w:t>
            </w:r>
          </w:p>
        </w:tc>
        <w:tc>
          <w:tcPr>
            <w:tcW w:w="588" w:type="pct"/>
          </w:tcPr>
          <w:p w14:paraId="67D9F3C2"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 xml:space="preserve">NO </w:t>
            </w:r>
          </w:p>
        </w:tc>
      </w:tr>
      <w:tr w:rsidR="00680185" w:rsidRPr="005436FD" w14:paraId="7DC8663F" w14:textId="77777777" w:rsidTr="001F2404">
        <w:tblPrEx>
          <w:tblLook w:val="0000" w:firstRow="0" w:lastRow="0" w:firstColumn="0" w:lastColumn="0" w:noHBand="0" w:noVBand="0"/>
        </w:tblPrEx>
        <w:tc>
          <w:tcPr>
            <w:tcW w:w="2255" w:type="pct"/>
          </w:tcPr>
          <w:p w14:paraId="7263D646" w14:textId="199954F0"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Have you received a grant from the German Marshall Fund</w:t>
            </w:r>
            <w:r w:rsidR="004031E4">
              <w:rPr>
                <w:rFonts w:ascii="Palatino Linotype" w:hAnsi="Palatino Linotype"/>
                <w:sz w:val="21"/>
                <w:szCs w:val="21"/>
              </w:rPr>
              <w:t>/Balkan Trust for Democracy</w:t>
            </w:r>
            <w:r w:rsidRPr="005436FD">
              <w:rPr>
                <w:rFonts w:ascii="Palatino Linotype" w:hAnsi="Palatino Linotype"/>
                <w:sz w:val="21"/>
                <w:szCs w:val="21"/>
              </w:rPr>
              <w:t xml:space="preserve"> before? </w:t>
            </w:r>
          </w:p>
        </w:tc>
        <w:tc>
          <w:tcPr>
            <w:tcW w:w="2157" w:type="pct"/>
            <w:gridSpan w:val="2"/>
          </w:tcPr>
          <w:p w14:paraId="7B20418C" w14:textId="77777777" w:rsidR="00680185" w:rsidRPr="005436FD" w:rsidRDefault="00680185" w:rsidP="005436FD">
            <w:pPr>
              <w:pStyle w:val="NoSpacing"/>
              <w:rPr>
                <w:rFonts w:ascii="Palatino Linotype" w:hAnsi="Palatino Linotype"/>
                <w:sz w:val="21"/>
                <w:szCs w:val="21"/>
              </w:rPr>
            </w:pPr>
            <w:r w:rsidRPr="005436FD">
              <w:rPr>
                <w:rFonts w:ascii="Palatino Linotype" w:hAnsi="Palatino Linotype"/>
                <w:sz w:val="21"/>
                <w:szCs w:val="21"/>
              </w:rPr>
              <w:t>YES, date______</w:t>
            </w:r>
            <w:proofErr w:type="gramStart"/>
            <w:r w:rsidRPr="005436FD">
              <w:rPr>
                <w:rFonts w:ascii="Palatino Linotype" w:hAnsi="Palatino Linotype"/>
                <w:sz w:val="21"/>
                <w:szCs w:val="21"/>
              </w:rPr>
              <w:t>_  amount</w:t>
            </w:r>
            <w:proofErr w:type="gramEnd"/>
            <w:r w:rsidRPr="005436FD">
              <w:rPr>
                <w:rFonts w:ascii="Palatino Linotype" w:hAnsi="Palatino Linotype"/>
                <w:sz w:val="21"/>
                <w:szCs w:val="21"/>
              </w:rPr>
              <w:t>_______</w:t>
            </w:r>
          </w:p>
        </w:tc>
        <w:tc>
          <w:tcPr>
            <w:tcW w:w="588" w:type="pct"/>
          </w:tcPr>
          <w:p w14:paraId="1F7F9D75" w14:textId="77777777" w:rsidR="00680185" w:rsidRPr="005436FD" w:rsidRDefault="00680185" w:rsidP="005436FD">
            <w:pPr>
              <w:pStyle w:val="NoSpacing"/>
              <w:rPr>
                <w:rFonts w:ascii="Palatino Linotype" w:hAnsi="Palatino Linotype"/>
                <w:sz w:val="21"/>
                <w:szCs w:val="21"/>
              </w:rPr>
            </w:pPr>
          </w:p>
        </w:tc>
      </w:tr>
    </w:tbl>
    <w:p w14:paraId="4E6C5445" w14:textId="2B61F309" w:rsidR="004D775B" w:rsidRDefault="004D775B" w:rsidP="005436FD">
      <w:pPr>
        <w:pStyle w:val="NoSpacing"/>
        <w:rPr>
          <w:rFonts w:ascii="Palatino Linotype" w:hAnsi="Palatino Linotype"/>
          <w:b/>
          <w:bCs/>
          <w:color w:val="7030A0"/>
          <w:sz w:val="21"/>
          <w:szCs w:val="21"/>
          <w:u w:val="single"/>
        </w:rPr>
      </w:pPr>
    </w:p>
    <w:p w14:paraId="20A6556F" w14:textId="77777777" w:rsidR="00F1038D" w:rsidRDefault="00F1038D" w:rsidP="004D775B">
      <w:pPr>
        <w:pStyle w:val="NoSpacing"/>
        <w:jc w:val="both"/>
        <w:rPr>
          <w:rFonts w:ascii="Palatino Linotype" w:hAnsi="Palatino Linotype"/>
          <w:b/>
          <w:bCs/>
          <w:color w:val="7030A0"/>
          <w:sz w:val="21"/>
          <w:szCs w:val="21"/>
          <w:u w:val="single"/>
        </w:rPr>
      </w:pPr>
    </w:p>
    <w:p w14:paraId="0F0BB158" w14:textId="2DECF88E" w:rsidR="004D775B" w:rsidRPr="00407EF0" w:rsidRDefault="00F1038D" w:rsidP="004D775B">
      <w:pPr>
        <w:pStyle w:val="NoSpacing"/>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1</w:t>
      </w:r>
      <w:r w:rsidR="004D775B">
        <w:rPr>
          <w:rFonts w:ascii="Palatino Linotype" w:hAnsi="Palatino Linotype"/>
          <w:b/>
          <w:bCs/>
          <w:color w:val="7030A0"/>
          <w:sz w:val="21"/>
          <w:szCs w:val="21"/>
          <w:u w:val="single"/>
        </w:rPr>
        <w:t xml:space="preserve">. </w:t>
      </w:r>
      <w:r w:rsidR="004D775B" w:rsidRPr="00407EF0">
        <w:rPr>
          <w:rFonts w:ascii="Palatino Linotype" w:hAnsi="Palatino Linotype"/>
          <w:b/>
          <w:bCs/>
          <w:color w:val="7030A0"/>
          <w:sz w:val="21"/>
          <w:szCs w:val="21"/>
          <w:u w:val="single"/>
        </w:rPr>
        <w:t>ORGANIZATION DESCRIPTION</w:t>
      </w:r>
    </w:p>
    <w:p w14:paraId="4E9F317E" w14:textId="77777777" w:rsidR="004D775B" w:rsidRPr="005436FD" w:rsidRDefault="004D775B" w:rsidP="004D775B">
      <w:pPr>
        <w:pStyle w:val="NoSpacing"/>
        <w:rPr>
          <w:rFonts w:ascii="Palatino Linotype" w:hAnsi="Palatino Linotype"/>
          <w:sz w:val="21"/>
          <w:szCs w:val="21"/>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5313"/>
      </w:tblGrid>
      <w:tr w:rsidR="004D775B" w:rsidRPr="005436FD" w14:paraId="3144A0AB" w14:textId="77777777" w:rsidTr="00E9205F">
        <w:tc>
          <w:tcPr>
            <w:tcW w:w="2241" w:type="pct"/>
          </w:tcPr>
          <w:p w14:paraId="4C3A9546"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Country where registered</w:t>
            </w:r>
          </w:p>
        </w:tc>
        <w:tc>
          <w:tcPr>
            <w:tcW w:w="2759" w:type="pct"/>
          </w:tcPr>
          <w:p w14:paraId="7E7D8AD9" w14:textId="77777777" w:rsidR="004D775B" w:rsidRPr="005436FD" w:rsidRDefault="004D775B" w:rsidP="00E9205F">
            <w:pPr>
              <w:pStyle w:val="NoSpacing"/>
              <w:rPr>
                <w:rFonts w:ascii="Palatino Linotype" w:hAnsi="Palatino Linotype"/>
                <w:sz w:val="21"/>
                <w:szCs w:val="21"/>
              </w:rPr>
            </w:pPr>
          </w:p>
        </w:tc>
      </w:tr>
      <w:tr w:rsidR="004D775B" w:rsidRPr="005436FD" w14:paraId="4BA4B952" w14:textId="77777777" w:rsidTr="00E9205F">
        <w:tc>
          <w:tcPr>
            <w:tcW w:w="2241" w:type="pct"/>
          </w:tcPr>
          <w:p w14:paraId="30D48116"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Registration number</w:t>
            </w:r>
          </w:p>
        </w:tc>
        <w:tc>
          <w:tcPr>
            <w:tcW w:w="2759" w:type="pct"/>
          </w:tcPr>
          <w:p w14:paraId="6368EEF9" w14:textId="77777777" w:rsidR="004D775B" w:rsidRPr="005436FD" w:rsidRDefault="004D775B" w:rsidP="00E9205F">
            <w:pPr>
              <w:pStyle w:val="NoSpacing"/>
              <w:rPr>
                <w:rFonts w:ascii="Palatino Linotype" w:hAnsi="Palatino Linotype"/>
                <w:sz w:val="21"/>
                <w:szCs w:val="21"/>
              </w:rPr>
            </w:pPr>
          </w:p>
        </w:tc>
      </w:tr>
      <w:tr w:rsidR="004D775B" w:rsidRPr="005436FD" w14:paraId="69D460CE" w14:textId="77777777" w:rsidTr="00E9205F">
        <w:tc>
          <w:tcPr>
            <w:tcW w:w="2241" w:type="pct"/>
          </w:tcPr>
          <w:p w14:paraId="09666A17"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Date of registration</w:t>
            </w:r>
          </w:p>
        </w:tc>
        <w:tc>
          <w:tcPr>
            <w:tcW w:w="2759" w:type="pct"/>
          </w:tcPr>
          <w:p w14:paraId="3900AC07" w14:textId="77777777" w:rsidR="004D775B" w:rsidRPr="005436FD" w:rsidRDefault="004D775B" w:rsidP="00E9205F">
            <w:pPr>
              <w:pStyle w:val="NoSpacing"/>
              <w:rPr>
                <w:rFonts w:ascii="Palatino Linotype" w:hAnsi="Palatino Linotype"/>
                <w:sz w:val="21"/>
                <w:szCs w:val="21"/>
              </w:rPr>
            </w:pPr>
          </w:p>
        </w:tc>
      </w:tr>
      <w:tr w:rsidR="004D775B" w:rsidRPr="005436FD" w14:paraId="3DB32342" w14:textId="77777777" w:rsidTr="00E9205F">
        <w:tc>
          <w:tcPr>
            <w:tcW w:w="2241" w:type="pct"/>
          </w:tcPr>
          <w:p w14:paraId="1392BDFE" w14:textId="77777777" w:rsidR="004D775B" w:rsidRPr="005436FD" w:rsidRDefault="004D775B" w:rsidP="00E9205F">
            <w:pPr>
              <w:pStyle w:val="NoSpacing"/>
              <w:rPr>
                <w:rFonts w:ascii="Palatino Linotype" w:hAnsi="Palatino Linotype"/>
                <w:sz w:val="21"/>
                <w:szCs w:val="21"/>
              </w:rPr>
            </w:pPr>
            <w:r w:rsidRPr="005436FD">
              <w:rPr>
                <w:rFonts w:ascii="Palatino Linotype" w:hAnsi="Palatino Linotype"/>
                <w:sz w:val="21"/>
                <w:szCs w:val="21"/>
              </w:rPr>
              <w:t>Registered as: (</w:t>
            </w:r>
            <w:proofErr w:type="gramStart"/>
            <w:r w:rsidRPr="005436FD">
              <w:rPr>
                <w:rFonts w:ascii="Palatino Linotype" w:hAnsi="Palatino Linotype"/>
                <w:sz w:val="21"/>
                <w:szCs w:val="21"/>
              </w:rPr>
              <w:t>e.g.</w:t>
            </w:r>
            <w:proofErr w:type="gramEnd"/>
            <w:r w:rsidRPr="005436FD">
              <w:rPr>
                <w:rFonts w:ascii="Palatino Linotype" w:hAnsi="Palatino Linotype"/>
                <w:sz w:val="21"/>
                <w:szCs w:val="21"/>
              </w:rPr>
              <w:t xml:space="preserve"> foundation, association, governmental organization, etc.)</w:t>
            </w:r>
          </w:p>
        </w:tc>
        <w:tc>
          <w:tcPr>
            <w:tcW w:w="2759" w:type="pct"/>
          </w:tcPr>
          <w:p w14:paraId="7F8F761D" w14:textId="77777777" w:rsidR="004D775B" w:rsidRPr="005436FD" w:rsidRDefault="004D775B" w:rsidP="00E9205F">
            <w:pPr>
              <w:pStyle w:val="NoSpacing"/>
              <w:rPr>
                <w:rFonts w:ascii="Palatino Linotype" w:hAnsi="Palatino Linotype"/>
                <w:sz w:val="21"/>
                <w:szCs w:val="21"/>
              </w:rPr>
            </w:pPr>
          </w:p>
        </w:tc>
      </w:tr>
    </w:tbl>
    <w:p w14:paraId="1C5C6409" w14:textId="77777777" w:rsidR="004D775B" w:rsidRPr="005436FD" w:rsidRDefault="004D775B" w:rsidP="004D775B">
      <w:pPr>
        <w:pStyle w:val="NoSpacing"/>
        <w:rPr>
          <w:rFonts w:ascii="Palatino Linotype" w:hAnsi="Palatino Linotype"/>
          <w:sz w:val="21"/>
          <w:szCs w:val="21"/>
        </w:rPr>
      </w:pPr>
    </w:p>
    <w:p w14:paraId="1F766492"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Mission</w:t>
      </w:r>
      <w:r w:rsidRPr="005436FD">
        <w:rPr>
          <w:rFonts w:ascii="Palatino Linotype" w:hAnsi="Palatino Linotype"/>
          <w:sz w:val="21"/>
          <w:szCs w:val="21"/>
        </w:rPr>
        <w:t xml:space="preserve">. What is the mission of your organization?  For example, if you were asked to describe why your organization exists, what would you say?  </w:t>
      </w:r>
    </w:p>
    <w:tbl>
      <w:tblPr>
        <w:tblStyle w:val="TableGrid"/>
        <w:tblW w:w="0" w:type="auto"/>
        <w:tblLook w:val="04A0" w:firstRow="1" w:lastRow="0" w:firstColumn="1" w:lastColumn="0" w:noHBand="0" w:noVBand="1"/>
      </w:tblPr>
      <w:tblGrid>
        <w:gridCol w:w="9629"/>
      </w:tblGrid>
      <w:tr w:rsidR="004D775B" w14:paraId="22510B74" w14:textId="77777777" w:rsidTr="00E9205F">
        <w:trPr>
          <w:trHeight w:val="1223"/>
        </w:trPr>
        <w:tc>
          <w:tcPr>
            <w:tcW w:w="9855" w:type="dxa"/>
          </w:tcPr>
          <w:p w14:paraId="1BFCEA77" w14:textId="77777777" w:rsidR="004D775B" w:rsidRDefault="004D775B" w:rsidP="00E9205F">
            <w:pPr>
              <w:pStyle w:val="NoSpacing"/>
              <w:jc w:val="both"/>
              <w:rPr>
                <w:rFonts w:ascii="Palatino Linotype" w:hAnsi="Palatino Linotype"/>
                <w:sz w:val="21"/>
                <w:szCs w:val="21"/>
              </w:rPr>
            </w:pPr>
          </w:p>
          <w:p w14:paraId="50BB9E43" w14:textId="77777777" w:rsidR="004D775B" w:rsidRDefault="004D775B" w:rsidP="00E9205F">
            <w:pPr>
              <w:pStyle w:val="NoSpacing"/>
              <w:jc w:val="both"/>
              <w:rPr>
                <w:rFonts w:ascii="Palatino Linotype" w:hAnsi="Palatino Linotype"/>
                <w:sz w:val="21"/>
                <w:szCs w:val="21"/>
              </w:rPr>
            </w:pPr>
          </w:p>
          <w:p w14:paraId="48B351AC" w14:textId="77777777" w:rsidR="004D775B" w:rsidRDefault="004D775B" w:rsidP="00E9205F">
            <w:pPr>
              <w:pStyle w:val="NoSpacing"/>
              <w:jc w:val="both"/>
              <w:rPr>
                <w:rFonts w:ascii="Palatino Linotype" w:hAnsi="Palatino Linotype"/>
                <w:sz w:val="21"/>
                <w:szCs w:val="21"/>
              </w:rPr>
            </w:pPr>
          </w:p>
        </w:tc>
      </w:tr>
    </w:tbl>
    <w:p w14:paraId="1A311E0F" w14:textId="77777777" w:rsidR="004D775B" w:rsidRPr="005436FD" w:rsidRDefault="004D775B" w:rsidP="004D775B">
      <w:pPr>
        <w:pStyle w:val="NoSpacing"/>
        <w:jc w:val="both"/>
        <w:rPr>
          <w:rFonts w:ascii="Palatino Linotype" w:hAnsi="Palatino Linotype"/>
          <w:sz w:val="21"/>
          <w:szCs w:val="21"/>
        </w:rPr>
      </w:pPr>
    </w:p>
    <w:p w14:paraId="695AF2C6"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Structure</w:t>
      </w:r>
      <w:r w:rsidRPr="005436FD">
        <w:rPr>
          <w:rFonts w:ascii="Palatino Linotype" w:hAnsi="Palatino Linotype"/>
          <w:sz w:val="21"/>
          <w:szCs w:val="21"/>
        </w:rPr>
        <w:t>. What is the structure of your organization? Who makes the decisions (Managing Board, Director/Coordinator...)? How many people work in your organization? Are they employed, paid by project, or volunteers?</w:t>
      </w:r>
    </w:p>
    <w:tbl>
      <w:tblPr>
        <w:tblStyle w:val="TableGrid"/>
        <w:tblW w:w="0" w:type="auto"/>
        <w:tblLook w:val="04A0" w:firstRow="1" w:lastRow="0" w:firstColumn="1" w:lastColumn="0" w:noHBand="0" w:noVBand="1"/>
      </w:tblPr>
      <w:tblGrid>
        <w:gridCol w:w="9629"/>
      </w:tblGrid>
      <w:tr w:rsidR="004D775B" w14:paraId="379BB62F" w14:textId="77777777" w:rsidTr="00E9205F">
        <w:trPr>
          <w:trHeight w:val="1421"/>
        </w:trPr>
        <w:tc>
          <w:tcPr>
            <w:tcW w:w="9855" w:type="dxa"/>
          </w:tcPr>
          <w:p w14:paraId="61208126" w14:textId="77777777" w:rsidR="004D775B" w:rsidRDefault="004D775B" w:rsidP="00E9205F">
            <w:pPr>
              <w:pStyle w:val="NoSpacing"/>
              <w:jc w:val="both"/>
              <w:rPr>
                <w:rFonts w:ascii="Palatino Linotype" w:hAnsi="Palatino Linotype"/>
                <w:sz w:val="21"/>
                <w:szCs w:val="21"/>
              </w:rPr>
            </w:pPr>
          </w:p>
          <w:p w14:paraId="37078C3C" w14:textId="77777777" w:rsidR="004D775B" w:rsidRDefault="004D775B" w:rsidP="00E9205F">
            <w:pPr>
              <w:pStyle w:val="NoSpacing"/>
              <w:jc w:val="both"/>
              <w:rPr>
                <w:rFonts w:ascii="Palatino Linotype" w:hAnsi="Palatino Linotype"/>
                <w:sz w:val="21"/>
                <w:szCs w:val="21"/>
              </w:rPr>
            </w:pPr>
          </w:p>
        </w:tc>
      </w:tr>
    </w:tbl>
    <w:p w14:paraId="6BA9017D" w14:textId="77777777" w:rsidR="004D775B" w:rsidRDefault="004D775B" w:rsidP="004D775B">
      <w:pPr>
        <w:pStyle w:val="NoSpacing"/>
        <w:jc w:val="both"/>
        <w:rPr>
          <w:rFonts w:ascii="Palatino Linotype" w:hAnsi="Palatino Linotype"/>
          <w:sz w:val="21"/>
          <w:szCs w:val="21"/>
        </w:rPr>
      </w:pPr>
    </w:p>
    <w:p w14:paraId="4DAAFF23" w14:textId="77777777" w:rsidR="004D775B" w:rsidRPr="005436FD" w:rsidRDefault="004D775B" w:rsidP="004D775B">
      <w:pPr>
        <w:pStyle w:val="NoSpacing"/>
        <w:spacing w:after="240"/>
        <w:jc w:val="both"/>
        <w:rPr>
          <w:rFonts w:ascii="Palatino Linotype" w:hAnsi="Palatino Linotype"/>
          <w:sz w:val="21"/>
          <w:szCs w:val="21"/>
        </w:rPr>
      </w:pPr>
      <w:r w:rsidRPr="00F1482E">
        <w:rPr>
          <w:rFonts w:ascii="Palatino Linotype" w:hAnsi="Palatino Linotype"/>
          <w:b/>
          <w:sz w:val="21"/>
          <w:szCs w:val="21"/>
        </w:rPr>
        <w:t>Activity</w:t>
      </w:r>
      <w:r w:rsidRPr="005436FD">
        <w:rPr>
          <w:rFonts w:ascii="Palatino Linotype" w:hAnsi="Palatino Linotype"/>
          <w:sz w:val="21"/>
          <w:szCs w:val="21"/>
        </w:rPr>
        <w:t>. Briefly describe the projects your organization has implemented in the last 2 years and the results of these projects. Please mention both quantitative results (for example, the number of citizens engaged) and qualitative results (for example, X city hall consults on a regular basis with citizens and civil society organizations regarding Y issue).</w:t>
      </w:r>
    </w:p>
    <w:tbl>
      <w:tblPr>
        <w:tblStyle w:val="TableGrid"/>
        <w:tblW w:w="0" w:type="auto"/>
        <w:tblLook w:val="04A0" w:firstRow="1" w:lastRow="0" w:firstColumn="1" w:lastColumn="0" w:noHBand="0" w:noVBand="1"/>
      </w:tblPr>
      <w:tblGrid>
        <w:gridCol w:w="1898"/>
        <w:gridCol w:w="819"/>
        <w:gridCol w:w="1260"/>
        <w:gridCol w:w="5652"/>
      </w:tblGrid>
      <w:tr w:rsidR="004D775B" w14:paraId="615B0588" w14:textId="77777777" w:rsidTr="00E9205F">
        <w:trPr>
          <w:trHeight w:val="258"/>
        </w:trPr>
        <w:tc>
          <w:tcPr>
            <w:tcW w:w="1898" w:type="dxa"/>
            <w:vAlign w:val="center"/>
          </w:tcPr>
          <w:p w14:paraId="340ABCC1"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Project</w:t>
            </w:r>
          </w:p>
        </w:tc>
        <w:tc>
          <w:tcPr>
            <w:tcW w:w="819" w:type="dxa"/>
            <w:vAlign w:val="center"/>
          </w:tcPr>
          <w:p w14:paraId="1AF80631"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Year</w:t>
            </w:r>
          </w:p>
        </w:tc>
        <w:tc>
          <w:tcPr>
            <w:tcW w:w="1260" w:type="dxa"/>
            <w:vAlign w:val="center"/>
          </w:tcPr>
          <w:p w14:paraId="3812439E" w14:textId="77777777" w:rsidR="004D775B" w:rsidRPr="00407EF0" w:rsidRDefault="004D775B" w:rsidP="00E9205F">
            <w:pPr>
              <w:pStyle w:val="NoSpacing"/>
              <w:jc w:val="center"/>
              <w:rPr>
                <w:rFonts w:ascii="Palatino Linotype" w:hAnsi="Palatino Linotype"/>
                <w:b/>
                <w:sz w:val="21"/>
                <w:szCs w:val="21"/>
              </w:rPr>
            </w:pPr>
            <w:r w:rsidRPr="00407EF0">
              <w:rPr>
                <w:rFonts w:ascii="Palatino Linotype" w:hAnsi="Palatino Linotype"/>
                <w:b/>
                <w:sz w:val="21"/>
                <w:szCs w:val="21"/>
              </w:rPr>
              <w:t>Location</w:t>
            </w:r>
          </w:p>
        </w:tc>
        <w:tc>
          <w:tcPr>
            <w:tcW w:w="5652" w:type="dxa"/>
            <w:vAlign w:val="center"/>
          </w:tcPr>
          <w:p w14:paraId="2FB8D89F" w14:textId="77777777" w:rsidR="004D775B" w:rsidRPr="00407EF0" w:rsidRDefault="004D775B" w:rsidP="00E9205F">
            <w:pPr>
              <w:pStyle w:val="NoSpacing"/>
              <w:jc w:val="center"/>
              <w:rPr>
                <w:rFonts w:ascii="Palatino Linotype" w:hAnsi="Palatino Linotype"/>
                <w:b/>
                <w:sz w:val="21"/>
                <w:szCs w:val="21"/>
              </w:rPr>
            </w:pPr>
            <w:r>
              <w:rPr>
                <w:rFonts w:ascii="Palatino Linotype" w:hAnsi="Palatino Linotype"/>
                <w:b/>
                <w:sz w:val="21"/>
                <w:szCs w:val="21"/>
              </w:rPr>
              <w:t>Key Achievements</w:t>
            </w:r>
          </w:p>
        </w:tc>
      </w:tr>
      <w:tr w:rsidR="004D775B" w14:paraId="7A556A81" w14:textId="77777777" w:rsidTr="00E9205F">
        <w:trPr>
          <w:trHeight w:val="258"/>
        </w:trPr>
        <w:tc>
          <w:tcPr>
            <w:tcW w:w="1898" w:type="dxa"/>
          </w:tcPr>
          <w:p w14:paraId="7BF00DF7" w14:textId="77777777" w:rsidR="004D775B" w:rsidRDefault="004D775B" w:rsidP="00E9205F">
            <w:pPr>
              <w:pStyle w:val="NoSpacing"/>
              <w:jc w:val="both"/>
              <w:rPr>
                <w:rFonts w:ascii="Palatino Linotype" w:hAnsi="Palatino Linotype"/>
                <w:sz w:val="21"/>
                <w:szCs w:val="21"/>
              </w:rPr>
            </w:pPr>
          </w:p>
        </w:tc>
        <w:tc>
          <w:tcPr>
            <w:tcW w:w="819" w:type="dxa"/>
          </w:tcPr>
          <w:p w14:paraId="4354BB96" w14:textId="77777777" w:rsidR="004D775B" w:rsidRDefault="004D775B" w:rsidP="00E9205F">
            <w:pPr>
              <w:pStyle w:val="NoSpacing"/>
              <w:jc w:val="both"/>
              <w:rPr>
                <w:rFonts w:ascii="Palatino Linotype" w:hAnsi="Palatino Linotype"/>
                <w:sz w:val="21"/>
                <w:szCs w:val="21"/>
              </w:rPr>
            </w:pPr>
          </w:p>
        </w:tc>
        <w:tc>
          <w:tcPr>
            <w:tcW w:w="1260" w:type="dxa"/>
          </w:tcPr>
          <w:p w14:paraId="24AD30E7" w14:textId="77777777" w:rsidR="004D775B" w:rsidRDefault="004D775B" w:rsidP="00E9205F">
            <w:pPr>
              <w:pStyle w:val="NoSpacing"/>
              <w:jc w:val="both"/>
              <w:rPr>
                <w:rFonts w:ascii="Palatino Linotype" w:hAnsi="Palatino Linotype"/>
                <w:sz w:val="21"/>
                <w:szCs w:val="21"/>
              </w:rPr>
            </w:pPr>
          </w:p>
        </w:tc>
        <w:tc>
          <w:tcPr>
            <w:tcW w:w="5652" w:type="dxa"/>
          </w:tcPr>
          <w:p w14:paraId="2339C55E" w14:textId="77777777" w:rsidR="004D775B" w:rsidRDefault="004D775B" w:rsidP="00E9205F">
            <w:pPr>
              <w:pStyle w:val="NoSpacing"/>
              <w:jc w:val="both"/>
              <w:rPr>
                <w:rFonts w:ascii="Palatino Linotype" w:hAnsi="Palatino Linotype"/>
                <w:sz w:val="21"/>
                <w:szCs w:val="21"/>
              </w:rPr>
            </w:pPr>
          </w:p>
        </w:tc>
      </w:tr>
      <w:tr w:rsidR="004D775B" w14:paraId="00FC2372" w14:textId="77777777" w:rsidTr="00E9205F">
        <w:trPr>
          <w:trHeight w:val="258"/>
        </w:trPr>
        <w:tc>
          <w:tcPr>
            <w:tcW w:w="1898" w:type="dxa"/>
          </w:tcPr>
          <w:p w14:paraId="39E3E261" w14:textId="77777777" w:rsidR="004D775B" w:rsidRDefault="004D775B" w:rsidP="00E9205F">
            <w:pPr>
              <w:pStyle w:val="NoSpacing"/>
              <w:jc w:val="both"/>
              <w:rPr>
                <w:rFonts w:ascii="Palatino Linotype" w:hAnsi="Palatino Linotype"/>
                <w:sz w:val="21"/>
                <w:szCs w:val="21"/>
              </w:rPr>
            </w:pPr>
          </w:p>
        </w:tc>
        <w:tc>
          <w:tcPr>
            <w:tcW w:w="819" w:type="dxa"/>
          </w:tcPr>
          <w:p w14:paraId="76708577" w14:textId="77777777" w:rsidR="004D775B" w:rsidRDefault="004D775B" w:rsidP="00E9205F">
            <w:pPr>
              <w:pStyle w:val="NoSpacing"/>
              <w:jc w:val="both"/>
              <w:rPr>
                <w:rFonts w:ascii="Palatino Linotype" w:hAnsi="Palatino Linotype"/>
                <w:sz w:val="21"/>
                <w:szCs w:val="21"/>
              </w:rPr>
            </w:pPr>
          </w:p>
        </w:tc>
        <w:tc>
          <w:tcPr>
            <w:tcW w:w="1260" w:type="dxa"/>
          </w:tcPr>
          <w:p w14:paraId="55BD2B74" w14:textId="77777777" w:rsidR="004D775B" w:rsidRDefault="004D775B" w:rsidP="00E9205F">
            <w:pPr>
              <w:pStyle w:val="NoSpacing"/>
              <w:jc w:val="both"/>
              <w:rPr>
                <w:rFonts w:ascii="Palatino Linotype" w:hAnsi="Palatino Linotype"/>
                <w:sz w:val="21"/>
                <w:szCs w:val="21"/>
              </w:rPr>
            </w:pPr>
          </w:p>
        </w:tc>
        <w:tc>
          <w:tcPr>
            <w:tcW w:w="5652" w:type="dxa"/>
          </w:tcPr>
          <w:p w14:paraId="5538D97B" w14:textId="77777777" w:rsidR="004D775B" w:rsidRDefault="004D775B" w:rsidP="00E9205F">
            <w:pPr>
              <w:pStyle w:val="NoSpacing"/>
              <w:jc w:val="both"/>
              <w:rPr>
                <w:rFonts w:ascii="Palatino Linotype" w:hAnsi="Palatino Linotype"/>
                <w:sz w:val="21"/>
                <w:szCs w:val="21"/>
              </w:rPr>
            </w:pPr>
          </w:p>
        </w:tc>
      </w:tr>
      <w:tr w:rsidR="004D775B" w14:paraId="4329A104" w14:textId="77777777" w:rsidTr="00E9205F">
        <w:trPr>
          <w:trHeight w:val="258"/>
        </w:trPr>
        <w:tc>
          <w:tcPr>
            <w:tcW w:w="1898" w:type="dxa"/>
          </w:tcPr>
          <w:p w14:paraId="63E88522" w14:textId="528C8059" w:rsidR="004D775B" w:rsidRDefault="0037596F" w:rsidP="00E9205F">
            <w:pPr>
              <w:pStyle w:val="NoSpacing"/>
              <w:jc w:val="both"/>
              <w:rPr>
                <w:rFonts w:ascii="Palatino Linotype" w:hAnsi="Palatino Linotype"/>
                <w:sz w:val="21"/>
                <w:szCs w:val="21"/>
              </w:rPr>
            </w:pPr>
            <w:r w:rsidRPr="005436FD">
              <w:rPr>
                <w:rFonts w:ascii="Palatino Linotype" w:hAnsi="Palatino Linotype" w:cs="Calibri"/>
                <w:i/>
                <w:sz w:val="21"/>
                <w:szCs w:val="21"/>
              </w:rPr>
              <w:t>&lt;add as necessary&gt;</w:t>
            </w:r>
          </w:p>
        </w:tc>
        <w:tc>
          <w:tcPr>
            <w:tcW w:w="819" w:type="dxa"/>
          </w:tcPr>
          <w:p w14:paraId="6A485672" w14:textId="77777777" w:rsidR="004D775B" w:rsidRDefault="004D775B" w:rsidP="00E9205F">
            <w:pPr>
              <w:pStyle w:val="NoSpacing"/>
              <w:jc w:val="both"/>
              <w:rPr>
                <w:rFonts w:ascii="Palatino Linotype" w:hAnsi="Palatino Linotype"/>
                <w:sz w:val="21"/>
                <w:szCs w:val="21"/>
              </w:rPr>
            </w:pPr>
          </w:p>
        </w:tc>
        <w:tc>
          <w:tcPr>
            <w:tcW w:w="1260" w:type="dxa"/>
          </w:tcPr>
          <w:p w14:paraId="74294AB2" w14:textId="77777777" w:rsidR="004D775B" w:rsidRDefault="004D775B" w:rsidP="00E9205F">
            <w:pPr>
              <w:pStyle w:val="NoSpacing"/>
              <w:jc w:val="both"/>
              <w:rPr>
                <w:rFonts w:ascii="Palatino Linotype" w:hAnsi="Palatino Linotype"/>
                <w:sz w:val="21"/>
                <w:szCs w:val="21"/>
              </w:rPr>
            </w:pPr>
          </w:p>
        </w:tc>
        <w:tc>
          <w:tcPr>
            <w:tcW w:w="5652" w:type="dxa"/>
          </w:tcPr>
          <w:p w14:paraId="6F239575" w14:textId="77777777" w:rsidR="004D775B" w:rsidRDefault="004D775B" w:rsidP="00E9205F">
            <w:pPr>
              <w:pStyle w:val="NoSpacing"/>
              <w:jc w:val="both"/>
              <w:rPr>
                <w:rFonts w:ascii="Palatino Linotype" w:hAnsi="Palatino Linotype"/>
                <w:sz w:val="21"/>
                <w:szCs w:val="21"/>
              </w:rPr>
            </w:pPr>
          </w:p>
        </w:tc>
      </w:tr>
    </w:tbl>
    <w:p w14:paraId="2F12E581" w14:textId="77777777" w:rsidR="004D775B" w:rsidRPr="005436FD" w:rsidRDefault="004D775B" w:rsidP="004D775B">
      <w:pPr>
        <w:pStyle w:val="NoSpacing"/>
        <w:jc w:val="both"/>
        <w:rPr>
          <w:rFonts w:ascii="Palatino Linotype" w:hAnsi="Palatino Linotype"/>
          <w:sz w:val="21"/>
          <w:szCs w:val="21"/>
        </w:rPr>
      </w:pPr>
    </w:p>
    <w:p w14:paraId="67B557B7" w14:textId="32F2F135" w:rsidR="004D775B" w:rsidRDefault="004D775B" w:rsidP="005436FD">
      <w:pPr>
        <w:pStyle w:val="NoSpacing"/>
        <w:rPr>
          <w:rFonts w:ascii="Palatino Linotype" w:hAnsi="Palatino Linotype"/>
          <w:b/>
          <w:bCs/>
          <w:color w:val="7030A0"/>
          <w:sz w:val="21"/>
          <w:szCs w:val="21"/>
          <w:u w:val="single"/>
        </w:rPr>
      </w:pPr>
    </w:p>
    <w:p w14:paraId="4E04AEF3" w14:textId="77777777" w:rsidR="004D775B" w:rsidRPr="004D775B" w:rsidRDefault="004D775B" w:rsidP="004D775B">
      <w:pPr>
        <w:pStyle w:val="NoSpacing"/>
        <w:rPr>
          <w:rFonts w:ascii="Palatino Linotype" w:hAnsi="Palatino Linotype"/>
          <w:sz w:val="21"/>
          <w:szCs w:val="21"/>
        </w:rPr>
      </w:pPr>
      <w:r w:rsidRPr="004D775B">
        <w:rPr>
          <w:rFonts w:ascii="Palatino Linotype" w:hAnsi="Palatino Linotype"/>
          <w:sz w:val="21"/>
          <w:szCs w:val="21"/>
        </w:rPr>
        <w:t>Please describe your experience implementing similar projects to the one you propose.</w:t>
      </w:r>
    </w:p>
    <w:tbl>
      <w:tblPr>
        <w:tblStyle w:val="TableGrid"/>
        <w:tblW w:w="0" w:type="auto"/>
        <w:tblLook w:val="04A0" w:firstRow="1" w:lastRow="0" w:firstColumn="1" w:lastColumn="0" w:noHBand="0" w:noVBand="1"/>
      </w:tblPr>
      <w:tblGrid>
        <w:gridCol w:w="9629"/>
      </w:tblGrid>
      <w:tr w:rsidR="004D775B" w:rsidRPr="004D775B" w14:paraId="6D61C13A" w14:textId="77777777" w:rsidTr="004D775B">
        <w:trPr>
          <w:trHeight w:val="2281"/>
        </w:trPr>
        <w:tc>
          <w:tcPr>
            <w:tcW w:w="9855" w:type="dxa"/>
          </w:tcPr>
          <w:p w14:paraId="24B87B3E" w14:textId="77777777" w:rsidR="004D775B" w:rsidRPr="004D775B" w:rsidRDefault="004D775B" w:rsidP="004D775B">
            <w:pPr>
              <w:pStyle w:val="NoSpacing"/>
              <w:rPr>
                <w:rFonts w:ascii="Palatino Linotype" w:hAnsi="Palatino Linotype"/>
                <w:b/>
                <w:bCs/>
                <w:i/>
                <w:iCs/>
                <w:color w:val="7030A0"/>
                <w:sz w:val="21"/>
                <w:szCs w:val="21"/>
                <w:u w:val="single"/>
              </w:rPr>
            </w:pPr>
          </w:p>
          <w:p w14:paraId="545CC0A1" w14:textId="77777777" w:rsidR="004D775B" w:rsidRPr="004D775B" w:rsidRDefault="004D775B" w:rsidP="004D775B">
            <w:pPr>
              <w:pStyle w:val="NoSpacing"/>
              <w:rPr>
                <w:rFonts w:ascii="Palatino Linotype" w:hAnsi="Palatino Linotype"/>
                <w:b/>
                <w:bCs/>
                <w:i/>
                <w:iCs/>
                <w:color w:val="7030A0"/>
                <w:sz w:val="21"/>
                <w:szCs w:val="21"/>
                <w:u w:val="single"/>
              </w:rPr>
            </w:pPr>
          </w:p>
          <w:p w14:paraId="0556C8CB" w14:textId="77777777" w:rsidR="004D775B" w:rsidRPr="004D775B" w:rsidRDefault="004D775B" w:rsidP="004D775B">
            <w:pPr>
              <w:pStyle w:val="NoSpacing"/>
              <w:rPr>
                <w:rFonts w:ascii="Palatino Linotype" w:hAnsi="Palatino Linotype"/>
                <w:b/>
                <w:bCs/>
                <w:i/>
                <w:iCs/>
                <w:color w:val="7030A0"/>
                <w:sz w:val="21"/>
                <w:szCs w:val="21"/>
                <w:u w:val="single"/>
              </w:rPr>
            </w:pPr>
          </w:p>
        </w:tc>
      </w:tr>
    </w:tbl>
    <w:p w14:paraId="0E70C03A" w14:textId="77777777" w:rsidR="00F1038D" w:rsidRDefault="00F1038D" w:rsidP="004D775B">
      <w:pPr>
        <w:pStyle w:val="NoSpacing"/>
        <w:jc w:val="both"/>
        <w:rPr>
          <w:rFonts w:ascii="Palatino Linotype" w:hAnsi="Palatino Linotype"/>
          <w:sz w:val="21"/>
          <w:szCs w:val="21"/>
        </w:rPr>
      </w:pPr>
    </w:p>
    <w:p w14:paraId="722B6A5B" w14:textId="77777777" w:rsidR="00F1038D" w:rsidRDefault="00F1038D" w:rsidP="004D775B">
      <w:pPr>
        <w:pStyle w:val="NoSpacing"/>
        <w:jc w:val="both"/>
        <w:rPr>
          <w:rFonts w:ascii="Palatino Linotype" w:hAnsi="Palatino Linotype"/>
          <w:sz w:val="21"/>
          <w:szCs w:val="21"/>
        </w:rPr>
      </w:pPr>
    </w:p>
    <w:p w14:paraId="302E8300" w14:textId="77777777" w:rsidR="00F1038D" w:rsidRDefault="00F1038D" w:rsidP="004D775B">
      <w:pPr>
        <w:pStyle w:val="NoSpacing"/>
        <w:jc w:val="both"/>
        <w:rPr>
          <w:rFonts w:ascii="Palatino Linotype" w:hAnsi="Palatino Linotype"/>
          <w:sz w:val="21"/>
          <w:szCs w:val="21"/>
        </w:rPr>
      </w:pPr>
    </w:p>
    <w:p w14:paraId="3E16279E" w14:textId="77777777" w:rsidR="00F1038D" w:rsidRDefault="00F1038D" w:rsidP="004D775B">
      <w:pPr>
        <w:pStyle w:val="NoSpacing"/>
        <w:jc w:val="both"/>
        <w:rPr>
          <w:rFonts w:ascii="Palatino Linotype" w:hAnsi="Palatino Linotype"/>
          <w:sz w:val="21"/>
          <w:szCs w:val="21"/>
        </w:rPr>
      </w:pPr>
    </w:p>
    <w:p w14:paraId="3234F687" w14:textId="036468D3" w:rsidR="004D775B" w:rsidRPr="004D775B" w:rsidRDefault="004D775B" w:rsidP="004D775B">
      <w:pPr>
        <w:pStyle w:val="NoSpacing"/>
        <w:jc w:val="both"/>
        <w:rPr>
          <w:rFonts w:ascii="Palatino Linotype" w:hAnsi="Palatino Linotype"/>
          <w:sz w:val="21"/>
          <w:szCs w:val="21"/>
        </w:rPr>
      </w:pPr>
      <w:r w:rsidRPr="004D775B">
        <w:rPr>
          <w:rFonts w:ascii="Palatino Linotype" w:hAnsi="Palatino Linotype"/>
          <w:sz w:val="21"/>
          <w:szCs w:val="21"/>
        </w:rPr>
        <w:t xml:space="preserve">If you have received funding from the Balkan Trust before, please describe in 2 – 3 paragraphs the </w:t>
      </w:r>
      <w:r w:rsidRPr="006F78EF">
        <w:rPr>
          <w:rFonts w:ascii="Palatino Linotype" w:hAnsi="Palatino Linotype"/>
          <w:b/>
          <w:bCs/>
          <w:sz w:val="21"/>
          <w:szCs w:val="21"/>
        </w:rPr>
        <w:t>impact of the previous grant(s)</w:t>
      </w:r>
      <w:r w:rsidRPr="004D775B">
        <w:rPr>
          <w:rFonts w:ascii="Palatino Linotype" w:hAnsi="Palatino Linotype"/>
          <w:sz w:val="21"/>
          <w:szCs w:val="21"/>
        </w:rPr>
        <w:t xml:space="preserve">. If organizational name has changed, please provide previous name under which BTD funding was received.  </w:t>
      </w:r>
    </w:p>
    <w:tbl>
      <w:tblPr>
        <w:tblStyle w:val="TableGrid"/>
        <w:tblW w:w="0" w:type="auto"/>
        <w:tblLook w:val="04A0" w:firstRow="1" w:lastRow="0" w:firstColumn="1" w:lastColumn="0" w:noHBand="0" w:noVBand="1"/>
      </w:tblPr>
      <w:tblGrid>
        <w:gridCol w:w="9629"/>
      </w:tblGrid>
      <w:tr w:rsidR="004D775B" w:rsidRPr="004D775B" w14:paraId="4FA06F31" w14:textId="77777777" w:rsidTr="004D775B">
        <w:trPr>
          <w:trHeight w:val="2560"/>
        </w:trPr>
        <w:tc>
          <w:tcPr>
            <w:tcW w:w="9855" w:type="dxa"/>
          </w:tcPr>
          <w:p w14:paraId="34E2573C" w14:textId="77777777" w:rsidR="004D775B" w:rsidRPr="004D775B" w:rsidRDefault="004D775B" w:rsidP="004D775B">
            <w:pPr>
              <w:pStyle w:val="NoSpacing"/>
              <w:rPr>
                <w:rFonts w:ascii="Palatino Linotype" w:hAnsi="Palatino Linotype"/>
                <w:b/>
                <w:bCs/>
                <w:i/>
                <w:iCs/>
                <w:color w:val="7030A0"/>
                <w:sz w:val="21"/>
                <w:szCs w:val="21"/>
                <w:u w:val="single"/>
              </w:rPr>
            </w:pPr>
          </w:p>
          <w:p w14:paraId="6A39697E" w14:textId="77777777" w:rsidR="004D775B" w:rsidRPr="004D775B" w:rsidRDefault="004D775B" w:rsidP="004D775B">
            <w:pPr>
              <w:pStyle w:val="NoSpacing"/>
              <w:rPr>
                <w:rFonts w:ascii="Palatino Linotype" w:hAnsi="Palatino Linotype"/>
                <w:b/>
                <w:bCs/>
                <w:i/>
                <w:iCs/>
                <w:color w:val="7030A0"/>
                <w:sz w:val="21"/>
                <w:szCs w:val="21"/>
                <w:u w:val="single"/>
              </w:rPr>
            </w:pPr>
          </w:p>
          <w:p w14:paraId="3790F8AA" w14:textId="77777777" w:rsidR="004D775B" w:rsidRPr="004D775B" w:rsidRDefault="004D775B" w:rsidP="004D775B">
            <w:pPr>
              <w:pStyle w:val="NoSpacing"/>
              <w:rPr>
                <w:rFonts w:ascii="Palatino Linotype" w:hAnsi="Palatino Linotype"/>
                <w:b/>
                <w:bCs/>
                <w:i/>
                <w:iCs/>
                <w:color w:val="7030A0"/>
                <w:sz w:val="21"/>
                <w:szCs w:val="21"/>
                <w:u w:val="single"/>
              </w:rPr>
            </w:pPr>
          </w:p>
        </w:tc>
      </w:tr>
    </w:tbl>
    <w:p w14:paraId="2D1C3D0C" w14:textId="2F5EB114" w:rsidR="004D775B" w:rsidRDefault="004D775B" w:rsidP="005436FD">
      <w:pPr>
        <w:pStyle w:val="NoSpacing"/>
        <w:rPr>
          <w:rFonts w:ascii="Palatino Linotype" w:hAnsi="Palatino Linotype"/>
          <w:b/>
          <w:bCs/>
          <w:color w:val="7030A0"/>
          <w:sz w:val="21"/>
          <w:szCs w:val="21"/>
          <w:u w:val="single"/>
        </w:rPr>
      </w:pPr>
    </w:p>
    <w:p w14:paraId="5EBC1D30" w14:textId="77777777" w:rsidR="004D775B" w:rsidRDefault="004D775B" w:rsidP="005436FD">
      <w:pPr>
        <w:pStyle w:val="NoSpacing"/>
        <w:rPr>
          <w:rFonts w:ascii="Palatino Linotype" w:hAnsi="Palatino Linotype"/>
          <w:b/>
          <w:bCs/>
          <w:color w:val="7030A0"/>
          <w:sz w:val="21"/>
          <w:szCs w:val="21"/>
          <w:u w:val="single"/>
        </w:rPr>
      </w:pPr>
    </w:p>
    <w:p w14:paraId="3AC0A0F6" w14:textId="139AE21B" w:rsidR="005306C7" w:rsidRPr="00F1482E" w:rsidRDefault="00F1038D" w:rsidP="005436FD">
      <w:pPr>
        <w:pStyle w:val="NoSpacing"/>
        <w:rPr>
          <w:rFonts w:ascii="Palatino Linotype" w:hAnsi="Palatino Linotype"/>
          <w:b/>
          <w:bCs/>
          <w:sz w:val="21"/>
          <w:szCs w:val="21"/>
          <w:u w:val="single"/>
        </w:rPr>
      </w:pPr>
      <w:r>
        <w:rPr>
          <w:rFonts w:ascii="Palatino Linotype" w:hAnsi="Palatino Linotype"/>
          <w:b/>
          <w:bCs/>
          <w:color w:val="7030A0"/>
          <w:sz w:val="21"/>
          <w:szCs w:val="21"/>
          <w:u w:val="single"/>
        </w:rPr>
        <w:t>2</w:t>
      </w:r>
      <w:r w:rsidR="0097559E" w:rsidRPr="000F301F">
        <w:rPr>
          <w:rFonts w:ascii="Palatino Linotype" w:hAnsi="Palatino Linotype"/>
          <w:b/>
          <w:bCs/>
          <w:color w:val="7030A0"/>
          <w:sz w:val="21"/>
          <w:szCs w:val="21"/>
          <w:u w:val="single"/>
        </w:rPr>
        <w:t xml:space="preserve">. </w:t>
      </w:r>
      <w:r w:rsidR="0097559E">
        <w:rPr>
          <w:rFonts w:ascii="Palatino Linotype" w:hAnsi="Palatino Linotype"/>
          <w:b/>
          <w:bCs/>
          <w:color w:val="7030A0"/>
          <w:sz w:val="21"/>
          <w:szCs w:val="21"/>
          <w:u w:val="single"/>
        </w:rPr>
        <w:t>SUMMARY</w:t>
      </w:r>
    </w:p>
    <w:p w14:paraId="0AEBD87C" w14:textId="77777777" w:rsidR="005306C7" w:rsidRPr="005436FD" w:rsidRDefault="005306C7" w:rsidP="00C735E2">
      <w:pPr>
        <w:pStyle w:val="NoSpacing"/>
        <w:jc w:val="both"/>
        <w:rPr>
          <w:rFonts w:ascii="Palatino Linotype" w:hAnsi="Palatino Linotype"/>
          <w:sz w:val="21"/>
          <w:szCs w:val="21"/>
          <w:lang w:val="en-US"/>
        </w:rPr>
      </w:pPr>
    </w:p>
    <w:p w14:paraId="42B034BC" w14:textId="0E021E32" w:rsidR="005205DD" w:rsidRPr="005B334B" w:rsidRDefault="0097559E" w:rsidP="005B334B">
      <w:pPr>
        <w:pStyle w:val="NoSpacing"/>
        <w:spacing w:after="120"/>
        <w:jc w:val="both"/>
        <w:rPr>
          <w:rFonts w:ascii="Palatino Linotype" w:hAnsi="Palatino Linotype"/>
          <w:b/>
          <w:i/>
          <w:iCs/>
          <w:sz w:val="21"/>
          <w:szCs w:val="21"/>
          <w:lang w:val="en-US"/>
        </w:rPr>
      </w:pPr>
      <w:r w:rsidRPr="00916779">
        <w:rPr>
          <w:rFonts w:ascii="Palatino Linotype" w:hAnsi="Palatino Linotype"/>
          <w:b/>
          <w:i/>
          <w:iCs/>
          <w:sz w:val="21"/>
          <w:szCs w:val="21"/>
          <w:lang w:val="en-US"/>
        </w:rPr>
        <w:t>PROJECT OVERVIEW</w:t>
      </w:r>
    </w:p>
    <w:p w14:paraId="14DCBBBB" w14:textId="2276CD57" w:rsidR="00A0631F" w:rsidRPr="005436FD" w:rsidRDefault="00A0631F" w:rsidP="00E039D4">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Background</w:t>
      </w:r>
      <w:r w:rsidRPr="005436FD">
        <w:rPr>
          <w:rFonts w:ascii="Palatino Linotype" w:hAnsi="Palatino Linotype"/>
          <w:sz w:val="21"/>
          <w:szCs w:val="21"/>
          <w:lang w:val="en-US"/>
        </w:rPr>
        <w:t xml:space="preserve">. </w:t>
      </w:r>
      <w:r w:rsidR="001B6DDC" w:rsidRPr="005436FD">
        <w:rPr>
          <w:rFonts w:ascii="Palatino Linotype" w:hAnsi="Palatino Linotype"/>
          <w:sz w:val="21"/>
          <w:szCs w:val="21"/>
        </w:rPr>
        <w:t xml:space="preserve">What is the </w:t>
      </w:r>
      <w:r w:rsidR="0053267F" w:rsidRPr="005436FD">
        <w:rPr>
          <w:rFonts w:ascii="Palatino Linotype" w:hAnsi="Palatino Linotype"/>
          <w:sz w:val="21"/>
          <w:szCs w:val="21"/>
        </w:rPr>
        <w:t>issue/</w:t>
      </w:r>
      <w:r w:rsidR="001B6DDC" w:rsidRPr="005436FD">
        <w:rPr>
          <w:rFonts w:ascii="Palatino Linotype" w:hAnsi="Palatino Linotype"/>
          <w:sz w:val="21"/>
          <w:szCs w:val="21"/>
        </w:rPr>
        <w:t xml:space="preserve">problem/part of the problem your project will address? </w:t>
      </w:r>
      <w:r w:rsidR="005306C7" w:rsidRPr="005436FD">
        <w:rPr>
          <w:rFonts w:ascii="Palatino Linotype" w:hAnsi="Palatino Linotype"/>
          <w:sz w:val="21"/>
          <w:szCs w:val="21"/>
        </w:rPr>
        <w:t xml:space="preserve">What are the causes of the problem, and what are its effects? </w:t>
      </w:r>
      <w:r w:rsidRPr="005436FD">
        <w:rPr>
          <w:rFonts w:ascii="Palatino Linotype" w:hAnsi="Palatino Linotype"/>
          <w:sz w:val="21"/>
          <w:szCs w:val="21"/>
          <w:lang w:val="en-US"/>
        </w:rPr>
        <w:t xml:space="preserve">Please explain in </w:t>
      </w:r>
      <w:bookmarkStart w:id="0" w:name="_Hlk5019589"/>
      <w:r w:rsidRPr="005436FD">
        <w:rPr>
          <w:rFonts w:ascii="Palatino Linotype" w:hAnsi="Palatino Linotype"/>
          <w:sz w:val="21"/>
          <w:szCs w:val="21"/>
          <w:lang w:val="en-US"/>
        </w:rPr>
        <w:t>minimum half a page – maximum one page</w:t>
      </w:r>
      <w:bookmarkEnd w:id="0"/>
      <w:r w:rsidRPr="005436FD">
        <w:rPr>
          <w:rFonts w:ascii="Palatino Linotype" w:hAnsi="Palatino Linotype"/>
          <w:sz w:val="21"/>
          <w:szCs w:val="21"/>
          <w:lang w:val="en-US"/>
        </w:rPr>
        <w:t xml:space="preserve"> only the context that is directly related to your project.  </w:t>
      </w:r>
    </w:p>
    <w:tbl>
      <w:tblPr>
        <w:tblStyle w:val="TableGrid"/>
        <w:tblW w:w="0" w:type="auto"/>
        <w:tblLook w:val="04A0" w:firstRow="1" w:lastRow="0" w:firstColumn="1" w:lastColumn="0" w:noHBand="0" w:noVBand="1"/>
      </w:tblPr>
      <w:tblGrid>
        <w:gridCol w:w="9629"/>
      </w:tblGrid>
      <w:tr w:rsidR="000F301F" w14:paraId="135885AB" w14:textId="77777777" w:rsidTr="004D775B">
        <w:trPr>
          <w:trHeight w:val="3811"/>
        </w:trPr>
        <w:tc>
          <w:tcPr>
            <w:tcW w:w="9855" w:type="dxa"/>
          </w:tcPr>
          <w:p w14:paraId="731AAEA0" w14:textId="77777777" w:rsidR="000F301F" w:rsidRDefault="000F301F" w:rsidP="00C735E2">
            <w:pPr>
              <w:pStyle w:val="NoSpacing"/>
              <w:jc w:val="both"/>
              <w:rPr>
                <w:rFonts w:ascii="Palatino Linotype" w:hAnsi="Palatino Linotype"/>
                <w:sz w:val="21"/>
                <w:szCs w:val="21"/>
                <w:lang w:val="en-US"/>
              </w:rPr>
            </w:pPr>
          </w:p>
          <w:p w14:paraId="61AA2B15" w14:textId="77777777" w:rsidR="000F301F" w:rsidRDefault="000F301F" w:rsidP="00C735E2">
            <w:pPr>
              <w:pStyle w:val="NoSpacing"/>
              <w:jc w:val="both"/>
              <w:rPr>
                <w:rFonts w:ascii="Palatino Linotype" w:hAnsi="Palatino Linotype"/>
                <w:sz w:val="21"/>
                <w:szCs w:val="21"/>
                <w:lang w:val="en-US"/>
              </w:rPr>
            </w:pPr>
          </w:p>
          <w:p w14:paraId="5843A150" w14:textId="77777777" w:rsidR="000F301F" w:rsidRDefault="000F301F" w:rsidP="00C735E2">
            <w:pPr>
              <w:pStyle w:val="NoSpacing"/>
              <w:jc w:val="both"/>
              <w:rPr>
                <w:rFonts w:ascii="Palatino Linotype" w:hAnsi="Palatino Linotype"/>
                <w:sz w:val="21"/>
                <w:szCs w:val="21"/>
                <w:lang w:val="en-US"/>
              </w:rPr>
            </w:pPr>
          </w:p>
          <w:p w14:paraId="35906E5A" w14:textId="77777777" w:rsidR="000F301F" w:rsidRDefault="000F301F" w:rsidP="00C735E2">
            <w:pPr>
              <w:pStyle w:val="NoSpacing"/>
              <w:jc w:val="both"/>
              <w:rPr>
                <w:rFonts w:ascii="Palatino Linotype" w:hAnsi="Palatino Linotype"/>
                <w:sz w:val="21"/>
                <w:szCs w:val="21"/>
                <w:lang w:val="en-US"/>
              </w:rPr>
            </w:pPr>
          </w:p>
          <w:p w14:paraId="00E648F1" w14:textId="77777777" w:rsidR="000F301F" w:rsidRDefault="000F301F" w:rsidP="00C735E2">
            <w:pPr>
              <w:pStyle w:val="NoSpacing"/>
              <w:jc w:val="both"/>
              <w:rPr>
                <w:rFonts w:ascii="Palatino Linotype" w:hAnsi="Palatino Linotype"/>
                <w:sz w:val="21"/>
                <w:szCs w:val="21"/>
                <w:lang w:val="en-US"/>
              </w:rPr>
            </w:pPr>
          </w:p>
          <w:p w14:paraId="1D88FBA7" w14:textId="77777777" w:rsidR="000F301F" w:rsidRDefault="000F301F" w:rsidP="00C735E2">
            <w:pPr>
              <w:pStyle w:val="NoSpacing"/>
              <w:jc w:val="both"/>
              <w:rPr>
                <w:rFonts w:ascii="Palatino Linotype" w:hAnsi="Palatino Linotype"/>
                <w:sz w:val="21"/>
                <w:szCs w:val="21"/>
                <w:lang w:val="en-US"/>
              </w:rPr>
            </w:pPr>
          </w:p>
          <w:p w14:paraId="2B2AEEB1" w14:textId="77777777" w:rsidR="000F301F" w:rsidRDefault="000F301F" w:rsidP="00C735E2">
            <w:pPr>
              <w:pStyle w:val="NoSpacing"/>
              <w:jc w:val="both"/>
              <w:rPr>
                <w:rFonts w:ascii="Palatino Linotype" w:hAnsi="Palatino Linotype"/>
                <w:sz w:val="21"/>
                <w:szCs w:val="21"/>
                <w:lang w:val="en-US"/>
              </w:rPr>
            </w:pPr>
          </w:p>
          <w:p w14:paraId="2913C40C" w14:textId="77777777" w:rsidR="000F301F" w:rsidRDefault="000F301F" w:rsidP="00C735E2">
            <w:pPr>
              <w:pStyle w:val="NoSpacing"/>
              <w:jc w:val="both"/>
              <w:rPr>
                <w:rFonts w:ascii="Palatino Linotype" w:hAnsi="Palatino Linotype"/>
                <w:sz w:val="21"/>
                <w:szCs w:val="21"/>
                <w:lang w:val="en-US"/>
              </w:rPr>
            </w:pPr>
          </w:p>
          <w:p w14:paraId="7654C3FB" w14:textId="77777777" w:rsidR="000F301F" w:rsidRDefault="000F301F" w:rsidP="00C735E2">
            <w:pPr>
              <w:pStyle w:val="NoSpacing"/>
              <w:jc w:val="both"/>
              <w:rPr>
                <w:rFonts w:ascii="Palatino Linotype" w:hAnsi="Palatino Linotype"/>
                <w:sz w:val="21"/>
                <w:szCs w:val="21"/>
                <w:lang w:val="en-US"/>
              </w:rPr>
            </w:pPr>
          </w:p>
          <w:p w14:paraId="2CEF5E8C" w14:textId="77777777" w:rsidR="000F301F" w:rsidRDefault="000F301F" w:rsidP="00C735E2">
            <w:pPr>
              <w:pStyle w:val="NoSpacing"/>
              <w:jc w:val="both"/>
              <w:rPr>
                <w:rFonts w:ascii="Palatino Linotype" w:hAnsi="Palatino Linotype"/>
                <w:sz w:val="21"/>
                <w:szCs w:val="21"/>
                <w:lang w:val="en-US"/>
              </w:rPr>
            </w:pPr>
          </w:p>
          <w:p w14:paraId="760AE15F" w14:textId="77777777" w:rsidR="000F301F" w:rsidRDefault="000F301F" w:rsidP="00C735E2">
            <w:pPr>
              <w:pStyle w:val="NoSpacing"/>
              <w:jc w:val="both"/>
              <w:rPr>
                <w:rFonts w:ascii="Palatino Linotype" w:hAnsi="Palatino Linotype"/>
                <w:sz w:val="21"/>
                <w:szCs w:val="21"/>
                <w:lang w:val="en-US"/>
              </w:rPr>
            </w:pPr>
          </w:p>
          <w:p w14:paraId="1A74E26A" w14:textId="77777777" w:rsidR="00407EF0" w:rsidRDefault="00407EF0" w:rsidP="00C735E2">
            <w:pPr>
              <w:pStyle w:val="NoSpacing"/>
              <w:jc w:val="both"/>
              <w:rPr>
                <w:rFonts w:ascii="Palatino Linotype" w:hAnsi="Palatino Linotype"/>
                <w:sz w:val="21"/>
                <w:szCs w:val="21"/>
                <w:lang w:val="en-US"/>
              </w:rPr>
            </w:pPr>
          </w:p>
          <w:p w14:paraId="111EBB60" w14:textId="77777777" w:rsidR="00407EF0" w:rsidRDefault="00407EF0" w:rsidP="00C735E2">
            <w:pPr>
              <w:pStyle w:val="NoSpacing"/>
              <w:jc w:val="both"/>
              <w:rPr>
                <w:rFonts w:ascii="Palatino Linotype" w:hAnsi="Palatino Linotype"/>
                <w:sz w:val="21"/>
                <w:szCs w:val="21"/>
                <w:lang w:val="en-US"/>
              </w:rPr>
            </w:pPr>
          </w:p>
          <w:p w14:paraId="6307148F" w14:textId="77777777" w:rsidR="00407EF0" w:rsidRDefault="00407EF0" w:rsidP="00C735E2">
            <w:pPr>
              <w:pStyle w:val="NoSpacing"/>
              <w:jc w:val="both"/>
              <w:rPr>
                <w:rFonts w:ascii="Palatino Linotype" w:hAnsi="Palatino Linotype"/>
                <w:sz w:val="21"/>
                <w:szCs w:val="21"/>
                <w:lang w:val="en-US"/>
              </w:rPr>
            </w:pPr>
          </w:p>
          <w:p w14:paraId="21ACA51E" w14:textId="77777777" w:rsidR="00407EF0" w:rsidRDefault="00407EF0" w:rsidP="00C735E2">
            <w:pPr>
              <w:pStyle w:val="NoSpacing"/>
              <w:jc w:val="both"/>
              <w:rPr>
                <w:rFonts w:ascii="Palatino Linotype" w:hAnsi="Palatino Linotype"/>
                <w:sz w:val="21"/>
                <w:szCs w:val="21"/>
                <w:lang w:val="en-US"/>
              </w:rPr>
            </w:pPr>
          </w:p>
          <w:p w14:paraId="5A4BBF9F" w14:textId="77777777" w:rsidR="00FD7D1B" w:rsidRDefault="00FD7D1B" w:rsidP="00C735E2">
            <w:pPr>
              <w:pStyle w:val="NoSpacing"/>
              <w:jc w:val="both"/>
              <w:rPr>
                <w:rFonts w:ascii="Palatino Linotype" w:hAnsi="Palatino Linotype"/>
                <w:sz w:val="21"/>
                <w:szCs w:val="21"/>
                <w:lang w:val="en-US"/>
              </w:rPr>
            </w:pPr>
          </w:p>
          <w:p w14:paraId="3F440BB7" w14:textId="77777777" w:rsidR="00FD7D1B" w:rsidRDefault="00FD7D1B" w:rsidP="00C735E2">
            <w:pPr>
              <w:pStyle w:val="NoSpacing"/>
              <w:jc w:val="both"/>
              <w:rPr>
                <w:rFonts w:ascii="Palatino Linotype" w:hAnsi="Palatino Linotype"/>
                <w:sz w:val="21"/>
                <w:szCs w:val="21"/>
                <w:lang w:val="en-US"/>
              </w:rPr>
            </w:pPr>
          </w:p>
          <w:p w14:paraId="3F7C1943" w14:textId="77777777" w:rsidR="00FD7D1B" w:rsidRDefault="00FD7D1B" w:rsidP="00C735E2">
            <w:pPr>
              <w:pStyle w:val="NoSpacing"/>
              <w:jc w:val="both"/>
              <w:rPr>
                <w:rFonts w:ascii="Palatino Linotype" w:hAnsi="Palatino Linotype"/>
                <w:sz w:val="21"/>
                <w:szCs w:val="21"/>
                <w:lang w:val="en-US"/>
              </w:rPr>
            </w:pPr>
          </w:p>
          <w:p w14:paraId="190FEF35" w14:textId="0710E9D8" w:rsidR="00FD7D1B" w:rsidRDefault="00FD7D1B" w:rsidP="00C735E2">
            <w:pPr>
              <w:pStyle w:val="NoSpacing"/>
              <w:jc w:val="both"/>
              <w:rPr>
                <w:rFonts w:ascii="Palatino Linotype" w:hAnsi="Palatino Linotype"/>
                <w:sz w:val="21"/>
                <w:szCs w:val="21"/>
                <w:lang w:val="en-US"/>
              </w:rPr>
            </w:pPr>
          </w:p>
        </w:tc>
      </w:tr>
    </w:tbl>
    <w:p w14:paraId="4CB7AC91" w14:textId="77777777" w:rsidR="00F1038D" w:rsidRDefault="00F1038D" w:rsidP="00E039D4">
      <w:pPr>
        <w:pStyle w:val="NoSpacing"/>
        <w:spacing w:before="120" w:after="240"/>
        <w:jc w:val="both"/>
        <w:rPr>
          <w:rFonts w:ascii="Palatino Linotype" w:hAnsi="Palatino Linotype"/>
          <w:b/>
          <w:sz w:val="21"/>
          <w:szCs w:val="21"/>
          <w:lang w:val="en-US"/>
        </w:rPr>
      </w:pPr>
    </w:p>
    <w:p w14:paraId="42CEEA24" w14:textId="77777777" w:rsidR="00F1038D" w:rsidRDefault="00F1038D" w:rsidP="00E039D4">
      <w:pPr>
        <w:pStyle w:val="NoSpacing"/>
        <w:spacing w:before="120" w:after="240"/>
        <w:jc w:val="both"/>
        <w:rPr>
          <w:rFonts w:ascii="Palatino Linotype" w:hAnsi="Palatino Linotype"/>
          <w:b/>
          <w:sz w:val="21"/>
          <w:szCs w:val="21"/>
          <w:lang w:val="en-US"/>
        </w:rPr>
      </w:pPr>
    </w:p>
    <w:p w14:paraId="75A36D5D" w14:textId="77777777" w:rsidR="00F1038D" w:rsidRDefault="00F1038D" w:rsidP="00E039D4">
      <w:pPr>
        <w:pStyle w:val="NoSpacing"/>
        <w:spacing w:before="120" w:after="240"/>
        <w:jc w:val="both"/>
        <w:rPr>
          <w:rFonts w:ascii="Palatino Linotype" w:hAnsi="Palatino Linotype"/>
          <w:b/>
          <w:sz w:val="21"/>
          <w:szCs w:val="21"/>
          <w:lang w:val="en-US"/>
        </w:rPr>
      </w:pPr>
    </w:p>
    <w:p w14:paraId="4B3F23A8" w14:textId="77777777" w:rsidR="00F1038D" w:rsidRDefault="00F1038D" w:rsidP="00E039D4">
      <w:pPr>
        <w:pStyle w:val="NoSpacing"/>
        <w:spacing w:before="120" w:after="240"/>
        <w:jc w:val="both"/>
        <w:rPr>
          <w:rFonts w:ascii="Palatino Linotype" w:hAnsi="Palatino Linotype"/>
          <w:b/>
          <w:sz w:val="21"/>
          <w:szCs w:val="21"/>
          <w:lang w:val="en-US"/>
        </w:rPr>
      </w:pPr>
    </w:p>
    <w:p w14:paraId="6C45FA6E" w14:textId="77777777" w:rsidR="00F1038D" w:rsidRDefault="00F1038D" w:rsidP="00E039D4">
      <w:pPr>
        <w:pStyle w:val="NoSpacing"/>
        <w:spacing w:before="120" w:after="240"/>
        <w:jc w:val="both"/>
        <w:rPr>
          <w:rFonts w:ascii="Palatino Linotype" w:hAnsi="Palatino Linotype"/>
          <w:b/>
          <w:sz w:val="21"/>
          <w:szCs w:val="21"/>
          <w:lang w:val="en-US"/>
        </w:rPr>
      </w:pPr>
    </w:p>
    <w:p w14:paraId="05A66A9A" w14:textId="77777777" w:rsidR="00F1038D" w:rsidRDefault="00F1038D" w:rsidP="00E039D4">
      <w:pPr>
        <w:pStyle w:val="NoSpacing"/>
        <w:spacing w:before="120" w:after="240"/>
        <w:jc w:val="both"/>
        <w:rPr>
          <w:rFonts w:ascii="Palatino Linotype" w:hAnsi="Palatino Linotype"/>
          <w:b/>
          <w:sz w:val="21"/>
          <w:szCs w:val="21"/>
          <w:lang w:val="en-US"/>
        </w:rPr>
      </w:pPr>
    </w:p>
    <w:p w14:paraId="44439766" w14:textId="5C543BDC" w:rsidR="00F1038D" w:rsidRPr="005436FD" w:rsidRDefault="00A0631F" w:rsidP="00E039D4">
      <w:pPr>
        <w:pStyle w:val="NoSpacing"/>
        <w:spacing w:before="120" w:after="240"/>
        <w:jc w:val="both"/>
        <w:rPr>
          <w:rFonts w:ascii="Palatino Linotype" w:hAnsi="Palatino Linotype"/>
          <w:sz w:val="21"/>
          <w:szCs w:val="21"/>
          <w:lang w:val="en-US"/>
        </w:rPr>
      </w:pPr>
      <w:r w:rsidRPr="00F1482E">
        <w:rPr>
          <w:rFonts w:ascii="Palatino Linotype" w:hAnsi="Palatino Linotype"/>
          <w:b/>
          <w:sz w:val="21"/>
          <w:szCs w:val="21"/>
          <w:lang w:val="en-US"/>
        </w:rPr>
        <w:t>Relevance</w:t>
      </w:r>
      <w:r w:rsidRPr="005436FD">
        <w:rPr>
          <w:rFonts w:ascii="Palatino Linotype" w:hAnsi="Palatino Linotype"/>
          <w:sz w:val="21"/>
          <w:szCs w:val="21"/>
          <w:lang w:val="en-US"/>
        </w:rPr>
        <w:t xml:space="preserve">. </w:t>
      </w:r>
      <w:r w:rsidR="005306C7" w:rsidRPr="005436FD">
        <w:rPr>
          <w:rFonts w:ascii="Palatino Linotype" w:hAnsi="Palatino Linotype"/>
          <w:sz w:val="21"/>
          <w:szCs w:val="21"/>
        </w:rPr>
        <w:t>Why is it important to solve this problem</w:t>
      </w:r>
      <w:r w:rsidR="0053267F" w:rsidRPr="005436FD">
        <w:rPr>
          <w:rFonts w:ascii="Palatino Linotype" w:hAnsi="Palatino Linotype"/>
          <w:sz w:val="21"/>
          <w:szCs w:val="21"/>
        </w:rPr>
        <w:t>/ issue</w:t>
      </w:r>
      <w:r w:rsidR="005306C7" w:rsidRPr="005436FD">
        <w:rPr>
          <w:rFonts w:ascii="Palatino Linotype" w:hAnsi="Palatino Linotype"/>
          <w:sz w:val="21"/>
          <w:szCs w:val="21"/>
          <w:lang w:val="en-US"/>
        </w:rPr>
        <w:t xml:space="preserve">?  </w:t>
      </w:r>
      <w:r w:rsidR="00BB4E59" w:rsidRPr="005436FD">
        <w:rPr>
          <w:rFonts w:ascii="Palatino Linotype" w:hAnsi="Palatino Linotype"/>
          <w:sz w:val="21"/>
          <w:szCs w:val="21"/>
        </w:rPr>
        <w:t xml:space="preserve">How will the project provide the desired solutions? </w:t>
      </w:r>
      <w:r w:rsidR="005306C7" w:rsidRPr="005436FD">
        <w:rPr>
          <w:rFonts w:ascii="Palatino Linotype" w:hAnsi="Palatino Linotype"/>
          <w:sz w:val="21"/>
          <w:szCs w:val="21"/>
          <w:lang w:val="en-US"/>
        </w:rPr>
        <w:t xml:space="preserve">Please explain </w:t>
      </w:r>
      <w:r w:rsidR="006C236B" w:rsidRPr="005436FD">
        <w:rPr>
          <w:rFonts w:ascii="Palatino Linotype" w:hAnsi="Palatino Linotype"/>
          <w:sz w:val="21"/>
          <w:szCs w:val="21"/>
          <w:lang w:val="en-US"/>
        </w:rPr>
        <w:t xml:space="preserve">in </w:t>
      </w:r>
      <w:r w:rsidRPr="005436FD">
        <w:rPr>
          <w:rFonts w:ascii="Palatino Linotype" w:hAnsi="Palatino Linotype"/>
          <w:sz w:val="21"/>
          <w:szCs w:val="21"/>
          <w:lang w:val="en-US"/>
        </w:rPr>
        <w:t>minimum half a page – maximum one page</w:t>
      </w:r>
      <w:r w:rsidR="006C236B" w:rsidRPr="005436FD">
        <w:rPr>
          <w:rFonts w:ascii="Palatino Linotype" w:hAnsi="Palatino Linotype"/>
          <w:sz w:val="21"/>
          <w:szCs w:val="21"/>
          <w:lang w:val="en-US"/>
        </w:rPr>
        <w:t xml:space="preserve"> </w:t>
      </w:r>
      <w:r w:rsidR="005306C7" w:rsidRPr="005436FD">
        <w:rPr>
          <w:rFonts w:ascii="Palatino Linotype" w:hAnsi="Palatino Linotype"/>
          <w:sz w:val="21"/>
          <w:szCs w:val="21"/>
          <w:lang w:val="en-US"/>
        </w:rPr>
        <w:t xml:space="preserve">only the </w:t>
      </w:r>
      <w:r w:rsidR="0053267F" w:rsidRPr="005436FD">
        <w:rPr>
          <w:rFonts w:ascii="Palatino Linotype" w:hAnsi="Palatino Linotype"/>
          <w:sz w:val="21"/>
          <w:szCs w:val="21"/>
          <w:lang w:val="en-US"/>
        </w:rPr>
        <w:t xml:space="preserve">issue/ </w:t>
      </w:r>
      <w:r w:rsidRPr="005436FD">
        <w:rPr>
          <w:rFonts w:ascii="Palatino Linotype" w:hAnsi="Palatino Linotype"/>
          <w:sz w:val="21"/>
          <w:szCs w:val="21"/>
          <w:lang w:val="en-US"/>
        </w:rPr>
        <w:t>problem</w:t>
      </w:r>
      <w:r w:rsidR="005306C7" w:rsidRPr="005436FD">
        <w:rPr>
          <w:rFonts w:ascii="Palatino Linotype" w:hAnsi="Palatino Linotype"/>
          <w:sz w:val="21"/>
          <w:szCs w:val="21"/>
          <w:lang w:val="en-US"/>
        </w:rPr>
        <w:t xml:space="preserve"> that is directly related to your project.  </w:t>
      </w:r>
    </w:p>
    <w:tbl>
      <w:tblPr>
        <w:tblStyle w:val="TableGrid"/>
        <w:tblW w:w="0" w:type="auto"/>
        <w:tblLook w:val="04A0" w:firstRow="1" w:lastRow="0" w:firstColumn="1" w:lastColumn="0" w:noHBand="0" w:noVBand="1"/>
      </w:tblPr>
      <w:tblGrid>
        <w:gridCol w:w="9621"/>
      </w:tblGrid>
      <w:tr w:rsidR="000F301F" w14:paraId="05EB09B7" w14:textId="77777777" w:rsidTr="0037596F">
        <w:trPr>
          <w:trHeight w:val="60"/>
        </w:trPr>
        <w:tc>
          <w:tcPr>
            <w:tcW w:w="9621" w:type="dxa"/>
          </w:tcPr>
          <w:p w14:paraId="715D8D5C" w14:textId="77777777" w:rsidR="000F301F" w:rsidRDefault="000F301F" w:rsidP="00C735E2">
            <w:pPr>
              <w:pStyle w:val="NoSpacing"/>
              <w:jc w:val="both"/>
              <w:rPr>
                <w:rFonts w:ascii="Palatino Linotype" w:hAnsi="Palatino Linotype"/>
                <w:sz w:val="21"/>
                <w:szCs w:val="21"/>
                <w:lang w:val="en-US"/>
              </w:rPr>
            </w:pPr>
          </w:p>
          <w:p w14:paraId="2D04EFF8" w14:textId="77777777" w:rsidR="000F301F" w:rsidRDefault="000F301F" w:rsidP="00C735E2">
            <w:pPr>
              <w:pStyle w:val="NoSpacing"/>
              <w:jc w:val="both"/>
              <w:rPr>
                <w:rFonts w:ascii="Palatino Linotype" w:hAnsi="Palatino Linotype"/>
                <w:sz w:val="21"/>
                <w:szCs w:val="21"/>
                <w:lang w:val="en-US"/>
              </w:rPr>
            </w:pPr>
          </w:p>
          <w:p w14:paraId="3176C626" w14:textId="77777777" w:rsidR="000F301F" w:rsidRDefault="000F301F" w:rsidP="00C735E2">
            <w:pPr>
              <w:pStyle w:val="NoSpacing"/>
              <w:jc w:val="both"/>
              <w:rPr>
                <w:rFonts w:ascii="Palatino Linotype" w:hAnsi="Palatino Linotype"/>
                <w:sz w:val="21"/>
                <w:szCs w:val="21"/>
                <w:lang w:val="en-US"/>
              </w:rPr>
            </w:pPr>
          </w:p>
          <w:p w14:paraId="349C7D77" w14:textId="77777777" w:rsidR="000F301F" w:rsidRDefault="000F301F" w:rsidP="00C735E2">
            <w:pPr>
              <w:pStyle w:val="NoSpacing"/>
              <w:jc w:val="both"/>
              <w:rPr>
                <w:rFonts w:ascii="Palatino Linotype" w:hAnsi="Palatino Linotype"/>
                <w:sz w:val="21"/>
                <w:szCs w:val="21"/>
                <w:lang w:val="en-US"/>
              </w:rPr>
            </w:pPr>
          </w:p>
          <w:p w14:paraId="72861A04" w14:textId="554CFD1C" w:rsidR="000F301F" w:rsidRDefault="000F301F" w:rsidP="00C735E2">
            <w:pPr>
              <w:pStyle w:val="NoSpacing"/>
              <w:jc w:val="both"/>
              <w:rPr>
                <w:rFonts w:ascii="Palatino Linotype" w:hAnsi="Palatino Linotype"/>
                <w:sz w:val="21"/>
                <w:szCs w:val="21"/>
                <w:lang w:val="en-US"/>
              </w:rPr>
            </w:pPr>
          </w:p>
          <w:p w14:paraId="0596FC0F" w14:textId="0C50799C" w:rsidR="00FD7D1B" w:rsidRDefault="00FD7D1B" w:rsidP="00C735E2">
            <w:pPr>
              <w:pStyle w:val="NoSpacing"/>
              <w:jc w:val="both"/>
              <w:rPr>
                <w:rFonts w:ascii="Palatino Linotype" w:hAnsi="Palatino Linotype"/>
                <w:sz w:val="21"/>
                <w:szCs w:val="21"/>
                <w:lang w:val="en-US"/>
              </w:rPr>
            </w:pPr>
          </w:p>
          <w:p w14:paraId="065604F5" w14:textId="2D08CFB8" w:rsidR="00FD7D1B" w:rsidRDefault="00FD7D1B" w:rsidP="00C735E2">
            <w:pPr>
              <w:pStyle w:val="NoSpacing"/>
              <w:jc w:val="both"/>
              <w:rPr>
                <w:rFonts w:ascii="Palatino Linotype" w:hAnsi="Palatino Linotype"/>
                <w:sz w:val="21"/>
                <w:szCs w:val="21"/>
                <w:lang w:val="en-US"/>
              </w:rPr>
            </w:pPr>
          </w:p>
          <w:p w14:paraId="46159FD5" w14:textId="46A18DFD" w:rsidR="00FD7D1B" w:rsidRDefault="00FD7D1B" w:rsidP="00C735E2">
            <w:pPr>
              <w:pStyle w:val="NoSpacing"/>
              <w:jc w:val="both"/>
              <w:rPr>
                <w:rFonts w:ascii="Palatino Linotype" w:hAnsi="Palatino Linotype"/>
                <w:sz w:val="21"/>
                <w:szCs w:val="21"/>
                <w:lang w:val="en-US"/>
              </w:rPr>
            </w:pPr>
          </w:p>
          <w:p w14:paraId="3ED0F40F" w14:textId="712FB26C" w:rsidR="00FD7D1B" w:rsidRDefault="00FD7D1B" w:rsidP="00C735E2">
            <w:pPr>
              <w:pStyle w:val="NoSpacing"/>
              <w:jc w:val="both"/>
              <w:rPr>
                <w:rFonts w:ascii="Palatino Linotype" w:hAnsi="Palatino Linotype"/>
                <w:sz w:val="21"/>
                <w:szCs w:val="21"/>
                <w:lang w:val="en-US"/>
              </w:rPr>
            </w:pPr>
          </w:p>
          <w:p w14:paraId="4DDCC44E" w14:textId="2963D3E8" w:rsidR="00FD7D1B" w:rsidRDefault="00FD7D1B" w:rsidP="00C735E2">
            <w:pPr>
              <w:pStyle w:val="NoSpacing"/>
              <w:jc w:val="both"/>
              <w:rPr>
                <w:rFonts w:ascii="Palatino Linotype" w:hAnsi="Palatino Linotype"/>
                <w:sz w:val="21"/>
                <w:szCs w:val="21"/>
                <w:lang w:val="en-US"/>
              </w:rPr>
            </w:pPr>
          </w:p>
          <w:p w14:paraId="75C53083" w14:textId="28E30B80" w:rsidR="00FD7D1B" w:rsidRDefault="00FD7D1B" w:rsidP="00C735E2">
            <w:pPr>
              <w:pStyle w:val="NoSpacing"/>
              <w:jc w:val="both"/>
              <w:rPr>
                <w:rFonts w:ascii="Palatino Linotype" w:hAnsi="Palatino Linotype"/>
                <w:sz w:val="21"/>
                <w:szCs w:val="21"/>
                <w:lang w:val="en-US"/>
              </w:rPr>
            </w:pPr>
          </w:p>
          <w:p w14:paraId="293CF55C" w14:textId="229D8551" w:rsidR="00FD7D1B" w:rsidRDefault="00FD7D1B" w:rsidP="00C735E2">
            <w:pPr>
              <w:pStyle w:val="NoSpacing"/>
              <w:jc w:val="both"/>
              <w:rPr>
                <w:rFonts w:ascii="Palatino Linotype" w:hAnsi="Palatino Linotype"/>
                <w:sz w:val="21"/>
                <w:szCs w:val="21"/>
                <w:lang w:val="en-US"/>
              </w:rPr>
            </w:pPr>
          </w:p>
          <w:p w14:paraId="1010456D" w14:textId="5B4427A2" w:rsidR="00FD7D1B" w:rsidRDefault="00FD7D1B" w:rsidP="00C735E2">
            <w:pPr>
              <w:pStyle w:val="NoSpacing"/>
              <w:jc w:val="both"/>
              <w:rPr>
                <w:rFonts w:ascii="Palatino Linotype" w:hAnsi="Palatino Linotype"/>
                <w:sz w:val="21"/>
                <w:szCs w:val="21"/>
                <w:lang w:val="en-US"/>
              </w:rPr>
            </w:pPr>
          </w:p>
          <w:p w14:paraId="60B1652A" w14:textId="1082EB01" w:rsidR="00FD7D1B" w:rsidRDefault="00FD7D1B" w:rsidP="00C735E2">
            <w:pPr>
              <w:pStyle w:val="NoSpacing"/>
              <w:jc w:val="both"/>
              <w:rPr>
                <w:rFonts w:ascii="Palatino Linotype" w:hAnsi="Palatino Linotype"/>
                <w:sz w:val="21"/>
                <w:szCs w:val="21"/>
                <w:lang w:val="en-US"/>
              </w:rPr>
            </w:pPr>
          </w:p>
          <w:p w14:paraId="097E4AAD" w14:textId="4D0382FF" w:rsidR="00FD7D1B" w:rsidRDefault="00FD7D1B" w:rsidP="00C735E2">
            <w:pPr>
              <w:pStyle w:val="NoSpacing"/>
              <w:jc w:val="both"/>
              <w:rPr>
                <w:rFonts w:ascii="Palatino Linotype" w:hAnsi="Palatino Linotype"/>
                <w:sz w:val="21"/>
                <w:szCs w:val="21"/>
                <w:lang w:val="en-US"/>
              </w:rPr>
            </w:pPr>
          </w:p>
          <w:p w14:paraId="03E43878" w14:textId="77777777" w:rsidR="00BF6D13" w:rsidRDefault="00BF6D13" w:rsidP="00C735E2">
            <w:pPr>
              <w:pStyle w:val="NoSpacing"/>
              <w:jc w:val="both"/>
              <w:rPr>
                <w:rFonts w:ascii="Palatino Linotype" w:hAnsi="Palatino Linotype"/>
                <w:sz w:val="21"/>
                <w:szCs w:val="21"/>
                <w:lang w:val="en-US"/>
              </w:rPr>
            </w:pPr>
          </w:p>
          <w:p w14:paraId="2879DFDF" w14:textId="77777777" w:rsidR="000F301F" w:rsidRDefault="000F301F" w:rsidP="00C735E2">
            <w:pPr>
              <w:pStyle w:val="NoSpacing"/>
              <w:jc w:val="both"/>
              <w:rPr>
                <w:rFonts w:ascii="Palatino Linotype" w:hAnsi="Palatino Linotype"/>
                <w:sz w:val="21"/>
                <w:szCs w:val="21"/>
                <w:lang w:val="en-US"/>
              </w:rPr>
            </w:pPr>
          </w:p>
          <w:p w14:paraId="668E2BFA" w14:textId="77777777" w:rsidR="000F301F" w:rsidRDefault="000F301F" w:rsidP="00C735E2">
            <w:pPr>
              <w:pStyle w:val="NoSpacing"/>
              <w:jc w:val="both"/>
              <w:rPr>
                <w:rFonts w:ascii="Palatino Linotype" w:hAnsi="Palatino Linotype"/>
                <w:sz w:val="21"/>
                <w:szCs w:val="21"/>
                <w:lang w:val="en-US"/>
              </w:rPr>
            </w:pPr>
          </w:p>
          <w:p w14:paraId="7739F7F9" w14:textId="77777777" w:rsidR="000F301F" w:rsidRDefault="000F301F" w:rsidP="00C735E2">
            <w:pPr>
              <w:pStyle w:val="NoSpacing"/>
              <w:jc w:val="both"/>
              <w:rPr>
                <w:rFonts w:ascii="Palatino Linotype" w:hAnsi="Palatino Linotype"/>
                <w:sz w:val="21"/>
                <w:szCs w:val="21"/>
                <w:lang w:val="en-US"/>
              </w:rPr>
            </w:pPr>
          </w:p>
        </w:tc>
      </w:tr>
    </w:tbl>
    <w:p w14:paraId="0A0FD230" w14:textId="77777777" w:rsidR="0037596F" w:rsidRPr="003B7A02" w:rsidRDefault="0037596F" w:rsidP="0037596F">
      <w:pPr>
        <w:pStyle w:val="NoSpacing"/>
        <w:spacing w:before="240" w:after="240"/>
        <w:jc w:val="both"/>
        <w:rPr>
          <w:rFonts w:ascii="Palatino Linotype" w:hAnsi="Palatino Linotype"/>
          <w:sz w:val="21"/>
          <w:szCs w:val="21"/>
          <w:lang w:val="en-US"/>
        </w:rPr>
      </w:pPr>
      <w:r>
        <w:rPr>
          <w:rFonts w:ascii="Palatino Linotype" w:hAnsi="Palatino Linotype"/>
          <w:b/>
          <w:sz w:val="21"/>
          <w:szCs w:val="21"/>
          <w:lang w:val="en-US"/>
        </w:rPr>
        <w:t>Innovation.</w:t>
      </w:r>
      <w:r w:rsidRPr="005B334B">
        <w:rPr>
          <w:rFonts w:ascii="Palatino Linotype" w:hAnsi="Palatino Linotype"/>
          <w:sz w:val="21"/>
          <w:szCs w:val="21"/>
          <w:lang w:val="en-US"/>
        </w:rPr>
        <w:t xml:space="preserve"> Please let us know what makes your </w:t>
      </w:r>
      <w:r w:rsidRPr="00ED1D18">
        <w:rPr>
          <w:rFonts w:ascii="Palatino Linotype" w:hAnsi="Palatino Linotype"/>
          <w:sz w:val="21"/>
          <w:szCs w:val="21"/>
          <w:lang w:val="en-US"/>
        </w:rPr>
        <w:t>project innovative</w:t>
      </w:r>
      <w:r w:rsidRPr="005B334B">
        <w:rPr>
          <w:rFonts w:ascii="Palatino Linotype" w:hAnsi="Palatino Linotype"/>
          <w:sz w:val="21"/>
          <w:szCs w:val="21"/>
          <w:lang w:val="en-US"/>
        </w:rPr>
        <w:t xml:space="preserve">. </w:t>
      </w:r>
      <w:r w:rsidRPr="003B7A02">
        <w:rPr>
          <w:rFonts w:ascii="Palatino Linotype" w:hAnsi="Palatino Linotype"/>
          <w:sz w:val="21"/>
          <w:szCs w:val="21"/>
          <w:lang w:val="en-US"/>
        </w:rPr>
        <w:t xml:space="preserve">What similar initiatives/projects are you aware of? How is your project’s approach different from them? </w:t>
      </w:r>
    </w:p>
    <w:tbl>
      <w:tblPr>
        <w:tblStyle w:val="TableGrid"/>
        <w:tblW w:w="9665" w:type="dxa"/>
        <w:tblLook w:val="04A0" w:firstRow="1" w:lastRow="0" w:firstColumn="1" w:lastColumn="0" w:noHBand="0" w:noVBand="1"/>
      </w:tblPr>
      <w:tblGrid>
        <w:gridCol w:w="9665"/>
      </w:tblGrid>
      <w:tr w:rsidR="0037596F" w:rsidRPr="003B7A02" w14:paraId="5EA7D626" w14:textId="77777777" w:rsidTr="006F78EF">
        <w:trPr>
          <w:trHeight w:val="4038"/>
        </w:trPr>
        <w:tc>
          <w:tcPr>
            <w:tcW w:w="9665" w:type="dxa"/>
          </w:tcPr>
          <w:p w14:paraId="1BFF3090" w14:textId="77777777" w:rsidR="0037596F" w:rsidRPr="003B7A02" w:rsidRDefault="0037596F" w:rsidP="00925A78">
            <w:pPr>
              <w:pStyle w:val="NoSpacing"/>
              <w:jc w:val="both"/>
              <w:rPr>
                <w:rFonts w:ascii="Palatino Linotype" w:hAnsi="Palatino Linotype"/>
                <w:sz w:val="21"/>
                <w:szCs w:val="21"/>
                <w:lang w:val="en-US"/>
              </w:rPr>
            </w:pPr>
          </w:p>
          <w:p w14:paraId="27F6D5D6" w14:textId="77777777" w:rsidR="0037596F" w:rsidRDefault="0037596F" w:rsidP="00925A78">
            <w:pPr>
              <w:pStyle w:val="NoSpacing"/>
              <w:jc w:val="both"/>
              <w:rPr>
                <w:rFonts w:ascii="Palatino Linotype" w:hAnsi="Palatino Linotype"/>
                <w:sz w:val="21"/>
                <w:szCs w:val="21"/>
                <w:lang w:val="en-US"/>
              </w:rPr>
            </w:pPr>
          </w:p>
          <w:p w14:paraId="43763E32" w14:textId="77777777" w:rsidR="0037596F" w:rsidRDefault="0037596F" w:rsidP="00925A78">
            <w:pPr>
              <w:pStyle w:val="NoSpacing"/>
              <w:jc w:val="both"/>
              <w:rPr>
                <w:rFonts w:ascii="Palatino Linotype" w:hAnsi="Palatino Linotype"/>
                <w:sz w:val="21"/>
                <w:szCs w:val="21"/>
                <w:lang w:val="en-US"/>
              </w:rPr>
            </w:pPr>
          </w:p>
          <w:p w14:paraId="2A3CDAA2" w14:textId="77777777" w:rsidR="0037596F" w:rsidRDefault="0037596F" w:rsidP="00925A78">
            <w:pPr>
              <w:pStyle w:val="NoSpacing"/>
              <w:jc w:val="both"/>
              <w:rPr>
                <w:rFonts w:ascii="Palatino Linotype" w:hAnsi="Palatino Linotype"/>
                <w:sz w:val="21"/>
                <w:szCs w:val="21"/>
                <w:lang w:val="en-US"/>
              </w:rPr>
            </w:pPr>
          </w:p>
          <w:p w14:paraId="7B9C43DA" w14:textId="77777777" w:rsidR="0037596F" w:rsidRDefault="0037596F" w:rsidP="00925A78">
            <w:pPr>
              <w:pStyle w:val="NoSpacing"/>
              <w:jc w:val="both"/>
              <w:rPr>
                <w:rFonts w:ascii="Palatino Linotype" w:hAnsi="Palatino Linotype"/>
                <w:sz w:val="21"/>
                <w:szCs w:val="21"/>
                <w:lang w:val="en-US"/>
              </w:rPr>
            </w:pPr>
          </w:p>
          <w:p w14:paraId="34E3FB95" w14:textId="77777777" w:rsidR="0037596F" w:rsidRDefault="0037596F" w:rsidP="00925A78">
            <w:pPr>
              <w:pStyle w:val="NoSpacing"/>
              <w:jc w:val="both"/>
              <w:rPr>
                <w:rFonts w:ascii="Palatino Linotype" w:hAnsi="Palatino Linotype"/>
                <w:sz w:val="21"/>
                <w:szCs w:val="21"/>
                <w:lang w:val="en-US"/>
              </w:rPr>
            </w:pPr>
          </w:p>
          <w:p w14:paraId="2937407F" w14:textId="77777777" w:rsidR="0037596F" w:rsidRDefault="0037596F" w:rsidP="00925A78">
            <w:pPr>
              <w:pStyle w:val="NoSpacing"/>
              <w:jc w:val="both"/>
              <w:rPr>
                <w:rFonts w:ascii="Palatino Linotype" w:hAnsi="Palatino Linotype"/>
                <w:sz w:val="21"/>
                <w:szCs w:val="21"/>
                <w:lang w:val="en-US"/>
              </w:rPr>
            </w:pPr>
          </w:p>
          <w:p w14:paraId="47B218E9" w14:textId="77777777" w:rsidR="0037596F" w:rsidRDefault="0037596F" w:rsidP="00925A78">
            <w:pPr>
              <w:pStyle w:val="NoSpacing"/>
              <w:jc w:val="both"/>
              <w:rPr>
                <w:rFonts w:ascii="Palatino Linotype" w:hAnsi="Palatino Linotype"/>
                <w:sz w:val="21"/>
                <w:szCs w:val="21"/>
                <w:lang w:val="en-US"/>
              </w:rPr>
            </w:pPr>
          </w:p>
          <w:p w14:paraId="16727525" w14:textId="77777777" w:rsidR="0037596F" w:rsidRDefault="0037596F" w:rsidP="00925A78">
            <w:pPr>
              <w:pStyle w:val="NoSpacing"/>
              <w:jc w:val="both"/>
              <w:rPr>
                <w:rFonts w:ascii="Palatino Linotype" w:hAnsi="Palatino Linotype"/>
                <w:sz w:val="21"/>
                <w:szCs w:val="21"/>
                <w:lang w:val="en-US"/>
              </w:rPr>
            </w:pPr>
          </w:p>
          <w:p w14:paraId="4004BF65" w14:textId="77777777" w:rsidR="0037596F" w:rsidRDefault="0037596F" w:rsidP="00925A78">
            <w:pPr>
              <w:pStyle w:val="NoSpacing"/>
              <w:jc w:val="both"/>
              <w:rPr>
                <w:rFonts w:ascii="Palatino Linotype" w:hAnsi="Palatino Linotype"/>
                <w:sz w:val="21"/>
                <w:szCs w:val="21"/>
                <w:lang w:val="en-US"/>
              </w:rPr>
            </w:pPr>
          </w:p>
          <w:p w14:paraId="112F4CF4" w14:textId="77777777" w:rsidR="0037596F" w:rsidRPr="003B7A02" w:rsidRDefault="0037596F" w:rsidP="00925A78">
            <w:pPr>
              <w:pStyle w:val="NoSpacing"/>
              <w:jc w:val="both"/>
              <w:rPr>
                <w:rFonts w:ascii="Palatino Linotype" w:hAnsi="Palatino Linotype"/>
                <w:sz w:val="21"/>
                <w:szCs w:val="21"/>
                <w:lang w:val="en-US"/>
              </w:rPr>
            </w:pPr>
          </w:p>
        </w:tc>
      </w:tr>
    </w:tbl>
    <w:p w14:paraId="2654F322" w14:textId="77777777" w:rsidR="00B67772" w:rsidRDefault="00B67772" w:rsidP="00E039D4">
      <w:pPr>
        <w:pStyle w:val="NoSpacing"/>
        <w:spacing w:after="240"/>
        <w:jc w:val="both"/>
        <w:rPr>
          <w:rFonts w:ascii="Palatino Linotype" w:hAnsi="Palatino Linotype"/>
          <w:b/>
          <w:sz w:val="21"/>
          <w:szCs w:val="21"/>
          <w:lang w:val="en-US"/>
        </w:rPr>
      </w:pPr>
    </w:p>
    <w:p w14:paraId="63BE751D" w14:textId="77777777" w:rsidR="0037596F" w:rsidRDefault="0037596F" w:rsidP="00E039D4">
      <w:pPr>
        <w:pStyle w:val="NoSpacing"/>
        <w:spacing w:after="240"/>
        <w:jc w:val="both"/>
        <w:rPr>
          <w:rFonts w:ascii="Palatino Linotype" w:hAnsi="Palatino Linotype"/>
          <w:b/>
          <w:sz w:val="21"/>
          <w:szCs w:val="21"/>
          <w:lang w:val="en-US"/>
        </w:rPr>
      </w:pPr>
    </w:p>
    <w:p w14:paraId="361E76A2" w14:textId="77777777" w:rsidR="0037596F" w:rsidRDefault="0037596F" w:rsidP="00E039D4">
      <w:pPr>
        <w:pStyle w:val="NoSpacing"/>
        <w:spacing w:after="240"/>
        <w:jc w:val="both"/>
        <w:rPr>
          <w:rFonts w:ascii="Palatino Linotype" w:hAnsi="Palatino Linotype"/>
          <w:b/>
          <w:sz w:val="21"/>
          <w:szCs w:val="21"/>
          <w:lang w:val="en-US"/>
        </w:rPr>
      </w:pPr>
    </w:p>
    <w:p w14:paraId="7EE2A42D" w14:textId="77777777" w:rsidR="0037596F" w:rsidRDefault="0037596F" w:rsidP="00E039D4">
      <w:pPr>
        <w:pStyle w:val="NoSpacing"/>
        <w:spacing w:after="240"/>
        <w:jc w:val="both"/>
        <w:rPr>
          <w:rFonts w:ascii="Palatino Linotype" w:hAnsi="Palatino Linotype"/>
          <w:b/>
          <w:sz w:val="21"/>
          <w:szCs w:val="21"/>
          <w:lang w:val="en-US"/>
        </w:rPr>
      </w:pPr>
    </w:p>
    <w:p w14:paraId="2F5D7367" w14:textId="77777777" w:rsidR="0037596F" w:rsidRDefault="0037596F" w:rsidP="00E039D4">
      <w:pPr>
        <w:pStyle w:val="NoSpacing"/>
        <w:spacing w:after="240"/>
        <w:jc w:val="both"/>
        <w:rPr>
          <w:rFonts w:ascii="Palatino Linotype" w:hAnsi="Palatino Linotype"/>
          <w:b/>
          <w:sz w:val="21"/>
          <w:szCs w:val="21"/>
          <w:lang w:val="en-US"/>
        </w:rPr>
      </w:pPr>
    </w:p>
    <w:p w14:paraId="1DFE9940" w14:textId="77777777" w:rsidR="0037596F" w:rsidRDefault="0037596F" w:rsidP="00E039D4">
      <w:pPr>
        <w:pStyle w:val="NoSpacing"/>
        <w:spacing w:after="240"/>
        <w:jc w:val="both"/>
        <w:rPr>
          <w:rFonts w:ascii="Palatino Linotype" w:hAnsi="Palatino Linotype"/>
          <w:b/>
          <w:sz w:val="21"/>
          <w:szCs w:val="21"/>
          <w:lang w:val="en-US"/>
        </w:rPr>
      </w:pPr>
    </w:p>
    <w:p w14:paraId="30F95A95" w14:textId="2F20F25D" w:rsidR="00636F94" w:rsidRPr="005436FD" w:rsidRDefault="00636F94" w:rsidP="00E039D4">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Partnerships</w:t>
      </w:r>
      <w:r w:rsidRPr="005436FD">
        <w:rPr>
          <w:rFonts w:ascii="Palatino Linotype" w:hAnsi="Palatino Linotype"/>
          <w:sz w:val="21"/>
          <w:szCs w:val="21"/>
          <w:lang w:val="en-US"/>
        </w:rPr>
        <w:t>.</w:t>
      </w:r>
      <w:r>
        <w:rPr>
          <w:rFonts w:ascii="Palatino Linotype" w:hAnsi="Palatino Linotype"/>
          <w:sz w:val="21"/>
          <w:szCs w:val="21"/>
          <w:lang w:val="en-US"/>
        </w:rPr>
        <w:t xml:space="preserve"> </w:t>
      </w:r>
      <w:r w:rsidRPr="005436FD">
        <w:rPr>
          <w:rFonts w:ascii="Palatino Linotype" w:hAnsi="Palatino Linotype"/>
          <w:sz w:val="21"/>
          <w:szCs w:val="21"/>
        </w:rPr>
        <w:t xml:space="preserve">If you are implementing this project in partnership </w:t>
      </w:r>
      <w:r w:rsidR="004031E4">
        <w:rPr>
          <w:rFonts w:ascii="Palatino Linotype" w:hAnsi="Palatino Linotype"/>
          <w:sz w:val="21"/>
          <w:szCs w:val="21"/>
        </w:rPr>
        <w:t xml:space="preserve">with </w:t>
      </w:r>
      <w:r w:rsidR="00E8578A">
        <w:rPr>
          <w:rFonts w:ascii="Palatino Linotype" w:hAnsi="Palatino Linotype"/>
          <w:sz w:val="21"/>
          <w:szCs w:val="21"/>
        </w:rPr>
        <w:t xml:space="preserve">other </w:t>
      </w:r>
      <w:r w:rsidRPr="005436FD">
        <w:rPr>
          <w:rFonts w:ascii="Palatino Linotype" w:hAnsi="Palatino Linotype"/>
          <w:sz w:val="21"/>
          <w:szCs w:val="21"/>
        </w:rPr>
        <w:t xml:space="preserve">organization(s)/institution(s), please provide: Name of the organisation, Country, </w:t>
      </w:r>
      <w:r w:rsidR="00221481">
        <w:rPr>
          <w:rFonts w:ascii="Palatino Linotype" w:hAnsi="Palatino Linotype"/>
          <w:sz w:val="21"/>
          <w:szCs w:val="21"/>
        </w:rPr>
        <w:t>Contact person</w:t>
      </w:r>
      <w:r w:rsidRPr="005436FD">
        <w:rPr>
          <w:rFonts w:ascii="Palatino Linotype" w:hAnsi="Palatino Linotype"/>
          <w:sz w:val="21"/>
          <w:szCs w:val="21"/>
        </w:rPr>
        <w:t xml:space="preserve">, </w:t>
      </w:r>
      <w:r w:rsidR="004031E4">
        <w:rPr>
          <w:rFonts w:ascii="Palatino Linotype" w:hAnsi="Palatino Linotype"/>
          <w:sz w:val="21"/>
          <w:szCs w:val="21"/>
        </w:rPr>
        <w:t>M</w:t>
      </w:r>
      <w:r w:rsidRPr="005436FD">
        <w:rPr>
          <w:rFonts w:ascii="Palatino Linotype" w:hAnsi="Palatino Linotype"/>
          <w:sz w:val="21"/>
          <w:szCs w:val="21"/>
        </w:rPr>
        <w:t xml:space="preserve">obile, </w:t>
      </w:r>
      <w:r w:rsidR="004031E4">
        <w:rPr>
          <w:rFonts w:ascii="Palatino Linotype" w:hAnsi="Palatino Linotype"/>
          <w:sz w:val="21"/>
          <w:szCs w:val="21"/>
        </w:rPr>
        <w:t>E</w:t>
      </w:r>
      <w:r w:rsidRPr="005436FD">
        <w:rPr>
          <w:rFonts w:ascii="Palatino Linotype" w:hAnsi="Palatino Linotype"/>
          <w:sz w:val="21"/>
          <w:szCs w:val="21"/>
        </w:rPr>
        <w:t xml:space="preserve">mail. </w:t>
      </w:r>
      <w:r w:rsidR="00E8578A">
        <w:rPr>
          <w:rFonts w:ascii="Palatino Linotype" w:hAnsi="Palatino Linotype"/>
          <w:sz w:val="21"/>
          <w:szCs w:val="21"/>
        </w:rPr>
        <w:t>D</w:t>
      </w:r>
      <w:r w:rsidRPr="005436FD">
        <w:rPr>
          <w:rFonts w:ascii="Palatino Linotype" w:hAnsi="Palatino Linotype"/>
          <w:sz w:val="21"/>
          <w:szCs w:val="21"/>
        </w:rPr>
        <w:t xml:space="preserve">escribe the organisation’s role in the project and specify if this partnership is formal or informal.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525"/>
        <w:gridCol w:w="2432"/>
        <w:gridCol w:w="1797"/>
      </w:tblGrid>
      <w:tr w:rsidR="00636F94" w:rsidRPr="005436FD" w14:paraId="2D10F06A" w14:textId="77777777" w:rsidTr="00E8578A">
        <w:tc>
          <w:tcPr>
            <w:tcW w:w="1493" w:type="pct"/>
            <w:shd w:val="clear" w:color="auto" w:fill="auto"/>
          </w:tcPr>
          <w:p w14:paraId="6914E4B0"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Organization details</w:t>
            </w:r>
          </w:p>
        </w:tc>
        <w:tc>
          <w:tcPr>
            <w:tcW w:w="1311" w:type="pct"/>
            <w:shd w:val="clear" w:color="auto" w:fill="auto"/>
          </w:tcPr>
          <w:p w14:paraId="6196169E"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Contact Person</w:t>
            </w:r>
          </w:p>
        </w:tc>
        <w:tc>
          <w:tcPr>
            <w:tcW w:w="1263" w:type="pct"/>
            <w:shd w:val="clear" w:color="auto" w:fill="auto"/>
          </w:tcPr>
          <w:p w14:paraId="55EE8DB4"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Role of organization</w:t>
            </w:r>
          </w:p>
        </w:tc>
        <w:tc>
          <w:tcPr>
            <w:tcW w:w="933" w:type="pct"/>
            <w:shd w:val="clear" w:color="auto" w:fill="auto"/>
          </w:tcPr>
          <w:p w14:paraId="3BBF1838" w14:textId="77777777" w:rsidR="00636F94" w:rsidRPr="00FC78B7" w:rsidRDefault="00636F94" w:rsidP="00A13D83">
            <w:pPr>
              <w:pStyle w:val="NoSpacing"/>
              <w:rPr>
                <w:rFonts w:ascii="Palatino Linotype" w:hAnsi="Palatino Linotype"/>
                <w:b/>
                <w:sz w:val="21"/>
                <w:szCs w:val="21"/>
                <w:lang w:val="en-US"/>
              </w:rPr>
            </w:pPr>
            <w:r w:rsidRPr="00FC78B7">
              <w:rPr>
                <w:rFonts w:ascii="Palatino Linotype" w:hAnsi="Palatino Linotype"/>
                <w:b/>
                <w:sz w:val="21"/>
                <w:szCs w:val="21"/>
                <w:lang w:val="en-US"/>
              </w:rPr>
              <w:t>Type of partnership</w:t>
            </w:r>
          </w:p>
        </w:tc>
      </w:tr>
      <w:tr w:rsidR="00E8578A" w:rsidRPr="005436FD" w14:paraId="28CB20EE" w14:textId="77777777" w:rsidTr="00E8578A">
        <w:trPr>
          <w:trHeight w:val="2362"/>
        </w:trPr>
        <w:tc>
          <w:tcPr>
            <w:tcW w:w="1493" w:type="pct"/>
            <w:shd w:val="clear" w:color="auto" w:fill="auto"/>
          </w:tcPr>
          <w:p w14:paraId="7DE3E4B3"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2AC9B132"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Registration address:</w:t>
            </w:r>
          </w:p>
          <w:p w14:paraId="169FA2E8"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Phone number:</w:t>
            </w:r>
          </w:p>
          <w:p w14:paraId="05396CA9"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Webpage/ social media channel:</w:t>
            </w:r>
          </w:p>
        </w:tc>
        <w:tc>
          <w:tcPr>
            <w:tcW w:w="1311" w:type="pct"/>
            <w:shd w:val="clear" w:color="auto" w:fill="auto"/>
          </w:tcPr>
          <w:p w14:paraId="070A42B9"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Full Name:</w:t>
            </w:r>
          </w:p>
          <w:p w14:paraId="2FAE76F2"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Position:</w:t>
            </w:r>
          </w:p>
          <w:p w14:paraId="5315DD2E"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08D3218E"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26BAF105" w14:textId="77777777" w:rsidR="00636F94" w:rsidRPr="005436FD" w:rsidRDefault="00636F94" w:rsidP="00A13D83">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c>
          <w:tcPr>
            <w:tcW w:w="1263" w:type="pct"/>
            <w:shd w:val="clear" w:color="auto" w:fill="auto"/>
          </w:tcPr>
          <w:p w14:paraId="6CBD1BA3"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2DDA3FB7"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0EC82867" w14:textId="77777777" w:rsidTr="00E8578A">
        <w:tc>
          <w:tcPr>
            <w:tcW w:w="1493" w:type="pct"/>
            <w:shd w:val="clear" w:color="auto" w:fill="auto"/>
          </w:tcPr>
          <w:p w14:paraId="13BB0EF3"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0A393482"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4FA0037E"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48B2CF51"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706922C7" w14:textId="77777777" w:rsidTr="00E8578A">
        <w:tc>
          <w:tcPr>
            <w:tcW w:w="1493" w:type="pct"/>
            <w:shd w:val="clear" w:color="auto" w:fill="auto"/>
          </w:tcPr>
          <w:p w14:paraId="2FC29FF5"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587F37BE"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238A67A4"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0FB6BC79" w14:textId="77777777" w:rsidR="00636F94" w:rsidRPr="005436FD" w:rsidRDefault="00636F94" w:rsidP="00A13D83">
            <w:pPr>
              <w:pStyle w:val="NoSpacing"/>
              <w:rPr>
                <w:rFonts w:ascii="Palatino Linotype" w:hAnsi="Palatino Linotype"/>
                <w:sz w:val="21"/>
                <w:szCs w:val="21"/>
                <w:lang w:val="en-US"/>
              </w:rPr>
            </w:pPr>
          </w:p>
        </w:tc>
      </w:tr>
      <w:tr w:rsidR="00636F94" w:rsidRPr="005436FD" w14:paraId="22E02116" w14:textId="77777777" w:rsidTr="00E8578A">
        <w:tc>
          <w:tcPr>
            <w:tcW w:w="1493" w:type="pct"/>
            <w:shd w:val="clear" w:color="auto" w:fill="auto"/>
          </w:tcPr>
          <w:p w14:paraId="0C682EAC" w14:textId="77777777" w:rsidR="00636F94" w:rsidRPr="005436FD" w:rsidRDefault="00636F94" w:rsidP="00A13D83">
            <w:pPr>
              <w:pStyle w:val="NoSpacing"/>
              <w:rPr>
                <w:rFonts w:ascii="Palatino Linotype" w:hAnsi="Palatino Linotype"/>
                <w:i/>
                <w:sz w:val="21"/>
                <w:szCs w:val="21"/>
                <w:lang w:val="en-US"/>
              </w:rPr>
            </w:pPr>
            <w:r w:rsidRPr="005436FD">
              <w:rPr>
                <w:rFonts w:ascii="Palatino Linotype" w:hAnsi="Palatino Linotype"/>
                <w:i/>
                <w:sz w:val="21"/>
                <w:szCs w:val="21"/>
                <w:lang w:val="en-US"/>
              </w:rPr>
              <w:t>&lt;delete/ add as necessary&gt;</w:t>
            </w:r>
          </w:p>
        </w:tc>
        <w:tc>
          <w:tcPr>
            <w:tcW w:w="1311" w:type="pct"/>
            <w:shd w:val="clear" w:color="auto" w:fill="auto"/>
          </w:tcPr>
          <w:p w14:paraId="13D33210" w14:textId="77777777" w:rsidR="00636F94" w:rsidRPr="005436FD" w:rsidRDefault="00636F94" w:rsidP="00A13D83">
            <w:pPr>
              <w:pStyle w:val="NoSpacing"/>
              <w:rPr>
                <w:rFonts w:ascii="Palatino Linotype" w:hAnsi="Palatino Linotype"/>
                <w:sz w:val="21"/>
                <w:szCs w:val="21"/>
                <w:lang w:val="en-US"/>
              </w:rPr>
            </w:pPr>
          </w:p>
        </w:tc>
        <w:tc>
          <w:tcPr>
            <w:tcW w:w="1263" w:type="pct"/>
            <w:shd w:val="clear" w:color="auto" w:fill="auto"/>
          </w:tcPr>
          <w:p w14:paraId="28343E6B" w14:textId="77777777" w:rsidR="00636F94" w:rsidRPr="005436FD" w:rsidRDefault="00636F94" w:rsidP="00A13D83">
            <w:pPr>
              <w:pStyle w:val="NoSpacing"/>
              <w:rPr>
                <w:rFonts w:ascii="Palatino Linotype" w:hAnsi="Palatino Linotype"/>
                <w:sz w:val="21"/>
                <w:szCs w:val="21"/>
                <w:lang w:val="en-US"/>
              </w:rPr>
            </w:pPr>
          </w:p>
        </w:tc>
        <w:tc>
          <w:tcPr>
            <w:tcW w:w="933" w:type="pct"/>
            <w:shd w:val="clear" w:color="auto" w:fill="auto"/>
          </w:tcPr>
          <w:p w14:paraId="774B67F5" w14:textId="77777777" w:rsidR="00636F94" w:rsidRPr="005436FD" w:rsidRDefault="00636F94" w:rsidP="00A13D83">
            <w:pPr>
              <w:pStyle w:val="NoSpacing"/>
              <w:rPr>
                <w:rFonts w:ascii="Palatino Linotype" w:hAnsi="Palatino Linotype"/>
                <w:sz w:val="21"/>
                <w:szCs w:val="21"/>
                <w:lang w:val="en-US"/>
              </w:rPr>
            </w:pPr>
          </w:p>
        </w:tc>
      </w:tr>
    </w:tbl>
    <w:p w14:paraId="0B61FEDF" w14:textId="26893D51" w:rsidR="00636F94" w:rsidRDefault="00636F94" w:rsidP="00636F94">
      <w:pPr>
        <w:pStyle w:val="NoSpacing"/>
        <w:jc w:val="both"/>
        <w:rPr>
          <w:rFonts w:ascii="Palatino Linotype" w:hAnsi="Palatino Linotype"/>
          <w:sz w:val="21"/>
          <w:szCs w:val="21"/>
        </w:rPr>
      </w:pPr>
    </w:p>
    <w:p w14:paraId="7A021075" w14:textId="3C3E5602" w:rsidR="00F1038D" w:rsidRDefault="00F1038D" w:rsidP="00636F94">
      <w:pPr>
        <w:pStyle w:val="NoSpacing"/>
        <w:jc w:val="both"/>
        <w:rPr>
          <w:rFonts w:ascii="Palatino Linotype" w:hAnsi="Palatino Linotype"/>
          <w:sz w:val="21"/>
          <w:szCs w:val="21"/>
        </w:rPr>
      </w:pPr>
    </w:p>
    <w:p w14:paraId="1D901C0B" w14:textId="16BFA797" w:rsidR="00636F94" w:rsidRPr="005436FD" w:rsidRDefault="00636F94" w:rsidP="00E039D4">
      <w:pPr>
        <w:pStyle w:val="NoSpacing"/>
        <w:spacing w:after="240"/>
        <w:jc w:val="both"/>
        <w:rPr>
          <w:rFonts w:ascii="Palatino Linotype" w:hAnsi="Palatino Linotype"/>
          <w:bCs/>
          <w:color w:val="000000"/>
          <w:sz w:val="21"/>
          <w:szCs w:val="21"/>
        </w:rPr>
      </w:pPr>
      <w:r w:rsidRPr="00F1482E">
        <w:rPr>
          <w:rFonts w:ascii="Palatino Linotype" w:hAnsi="Palatino Linotype"/>
          <w:b/>
          <w:bCs/>
          <w:color w:val="000000"/>
          <w:sz w:val="21"/>
          <w:szCs w:val="21"/>
        </w:rPr>
        <w:t>Risk and risk management</w:t>
      </w:r>
      <w:r w:rsidRPr="005436FD">
        <w:rPr>
          <w:rStyle w:val="FootnoteReference"/>
          <w:rFonts w:ascii="Palatino Linotype" w:hAnsi="Palatino Linotype"/>
          <w:b/>
          <w:bCs/>
          <w:color w:val="000000"/>
          <w:sz w:val="21"/>
          <w:szCs w:val="21"/>
        </w:rPr>
        <w:footnoteReference w:id="2"/>
      </w:r>
      <w:r w:rsidRPr="005436FD">
        <w:rPr>
          <w:rFonts w:ascii="Palatino Linotype" w:hAnsi="Palatino Linotype"/>
          <w:bCs/>
          <w:color w:val="000000"/>
          <w:sz w:val="21"/>
          <w:szCs w:val="21"/>
        </w:rPr>
        <w:t xml:space="preserve">. Please describe any potential risks involved in implementing your project and what is being done to minimize these risks. </w:t>
      </w:r>
      <w:r w:rsidR="0037596F">
        <w:rPr>
          <w:rFonts w:ascii="Palatino Linotype" w:hAnsi="Palatino Linotype"/>
          <w:bCs/>
          <w:color w:val="000000"/>
          <w:sz w:val="21"/>
          <w:szCs w:val="21"/>
        </w:rPr>
        <w:t>Additionally, p</w:t>
      </w:r>
      <w:r w:rsidR="0037596F">
        <w:rPr>
          <w:rFonts w:ascii="Palatino Linotype" w:hAnsi="Palatino Linotype"/>
          <w:sz w:val="21"/>
          <w:szCs w:val="21"/>
        </w:rPr>
        <w:t>lease respond to the questions below by marking either “yes” or “no” and offering the requested details,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662"/>
        <w:gridCol w:w="1768"/>
        <w:gridCol w:w="3753"/>
      </w:tblGrid>
      <w:tr w:rsidR="00636F94" w:rsidRPr="005436FD" w14:paraId="183856F3" w14:textId="77777777" w:rsidTr="00A13D83">
        <w:tc>
          <w:tcPr>
            <w:tcW w:w="1270" w:type="pct"/>
            <w:shd w:val="clear" w:color="auto" w:fill="auto"/>
          </w:tcPr>
          <w:p w14:paraId="3C908459"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Potential Risk</w:t>
            </w:r>
            <w:r w:rsidRPr="00E039D4">
              <w:rPr>
                <w:rStyle w:val="FootnoteReference"/>
                <w:rFonts w:ascii="Palatino Linotype" w:hAnsi="Palatino Linotype"/>
                <w:b/>
                <w:bCs/>
                <w:sz w:val="21"/>
                <w:szCs w:val="21"/>
              </w:rPr>
              <w:footnoteReference w:id="3"/>
            </w:r>
            <w:r w:rsidRPr="00E039D4">
              <w:rPr>
                <w:rFonts w:ascii="Palatino Linotype" w:hAnsi="Palatino Linotype"/>
                <w:b/>
                <w:bCs/>
                <w:sz w:val="21"/>
                <w:szCs w:val="21"/>
              </w:rPr>
              <w:t xml:space="preserve"> </w:t>
            </w:r>
          </w:p>
        </w:tc>
        <w:tc>
          <w:tcPr>
            <w:tcW w:w="863" w:type="pct"/>
            <w:shd w:val="clear" w:color="auto" w:fill="auto"/>
          </w:tcPr>
          <w:p w14:paraId="0F322692"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Probability of occurrence</w:t>
            </w:r>
            <w:r w:rsidRPr="00E039D4">
              <w:rPr>
                <w:rStyle w:val="FootnoteReference"/>
                <w:rFonts w:ascii="Palatino Linotype" w:hAnsi="Palatino Linotype"/>
                <w:b/>
                <w:bCs/>
                <w:sz w:val="21"/>
                <w:szCs w:val="21"/>
              </w:rPr>
              <w:footnoteReference w:id="4"/>
            </w:r>
          </w:p>
        </w:tc>
        <w:tc>
          <w:tcPr>
            <w:tcW w:w="918" w:type="pct"/>
            <w:shd w:val="clear" w:color="auto" w:fill="auto"/>
          </w:tcPr>
          <w:p w14:paraId="11FE7985"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Potential impact on project</w:t>
            </w:r>
            <w:r w:rsidRPr="00E039D4">
              <w:rPr>
                <w:rStyle w:val="FootnoteReference"/>
                <w:rFonts w:ascii="Palatino Linotype" w:hAnsi="Palatino Linotype"/>
                <w:b/>
                <w:bCs/>
                <w:sz w:val="21"/>
                <w:szCs w:val="21"/>
              </w:rPr>
              <w:footnoteReference w:id="5"/>
            </w:r>
          </w:p>
        </w:tc>
        <w:tc>
          <w:tcPr>
            <w:tcW w:w="1949" w:type="pct"/>
            <w:shd w:val="clear" w:color="auto" w:fill="auto"/>
          </w:tcPr>
          <w:p w14:paraId="6A88ABEB" w14:textId="77777777" w:rsidR="00636F94" w:rsidRPr="00E039D4" w:rsidRDefault="00636F94" w:rsidP="00A13D83">
            <w:pPr>
              <w:pStyle w:val="NoSpacing"/>
              <w:rPr>
                <w:rFonts w:ascii="Palatino Linotype" w:hAnsi="Palatino Linotype"/>
                <w:b/>
                <w:bCs/>
                <w:sz w:val="21"/>
                <w:szCs w:val="21"/>
              </w:rPr>
            </w:pPr>
            <w:r w:rsidRPr="00E039D4">
              <w:rPr>
                <w:rFonts w:ascii="Palatino Linotype" w:hAnsi="Palatino Linotype"/>
                <w:b/>
                <w:bCs/>
                <w:sz w:val="21"/>
                <w:szCs w:val="21"/>
              </w:rPr>
              <w:t>Measures to minimise the probability of occurrence and/or the potential impact on project:</w:t>
            </w:r>
          </w:p>
        </w:tc>
      </w:tr>
      <w:tr w:rsidR="00636F94" w:rsidRPr="005436FD" w14:paraId="3E015DA1" w14:textId="77777777" w:rsidTr="00A13D83">
        <w:tc>
          <w:tcPr>
            <w:tcW w:w="1270" w:type="pct"/>
            <w:shd w:val="clear" w:color="auto" w:fill="auto"/>
          </w:tcPr>
          <w:p w14:paraId="446C766D" w14:textId="77777777" w:rsidR="00636F94" w:rsidRPr="005436FD" w:rsidRDefault="00636F94" w:rsidP="00A13D83">
            <w:pPr>
              <w:pStyle w:val="NoSpacing"/>
              <w:rPr>
                <w:rFonts w:ascii="Palatino Linotype" w:hAnsi="Palatino Linotype"/>
                <w:sz w:val="21"/>
                <w:szCs w:val="21"/>
              </w:rPr>
            </w:pPr>
            <w:r w:rsidRPr="005436FD">
              <w:rPr>
                <w:rFonts w:ascii="Palatino Linotype" w:hAnsi="Palatino Linotype" w:cs="Calibri"/>
                <w:i/>
                <w:sz w:val="21"/>
                <w:szCs w:val="21"/>
              </w:rPr>
              <w:t>&lt;add as necessary&gt;</w:t>
            </w:r>
          </w:p>
        </w:tc>
        <w:tc>
          <w:tcPr>
            <w:tcW w:w="863" w:type="pct"/>
            <w:shd w:val="clear" w:color="auto" w:fill="auto"/>
          </w:tcPr>
          <w:p w14:paraId="10081EC0"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2290557D"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162C568F" w14:textId="77777777" w:rsidR="00636F94" w:rsidRPr="005436FD" w:rsidRDefault="00636F94" w:rsidP="00A13D83">
            <w:pPr>
              <w:pStyle w:val="NoSpacing"/>
              <w:rPr>
                <w:rFonts w:ascii="Palatino Linotype" w:hAnsi="Palatino Linotype"/>
                <w:sz w:val="21"/>
                <w:szCs w:val="21"/>
              </w:rPr>
            </w:pPr>
          </w:p>
        </w:tc>
      </w:tr>
      <w:tr w:rsidR="00636F94" w:rsidRPr="005436FD" w14:paraId="0635132A" w14:textId="77777777" w:rsidTr="00A13D83">
        <w:tc>
          <w:tcPr>
            <w:tcW w:w="1270" w:type="pct"/>
            <w:shd w:val="clear" w:color="auto" w:fill="auto"/>
          </w:tcPr>
          <w:p w14:paraId="5571AD5F" w14:textId="77777777" w:rsidR="00636F94" w:rsidRPr="005436FD" w:rsidRDefault="00636F94" w:rsidP="00A13D83">
            <w:pPr>
              <w:pStyle w:val="NoSpacing"/>
              <w:rPr>
                <w:rFonts w:ascii="Palatino Linotype" w:hAnsi="Palatino Linotype"/>
                <w:sz w:val="21"/>
                <w:szCs w:val="21"/>
              </w:rPr>
            </w:pPr>
          </w:p>
        </w:tc>
        <w:tc>
          <w:tcPr>
            <w:tcW w:w="863" w:type="pct"/>
            <w:shd w:val="clear" w:color="auto" w:fill="auto"/>
          </w:tcPr>
          <w:p w14:paraId="05150515"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1270BBDE"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09E3E0D5" w14:textId="77777777" w:rsidR="00636F94" w:rsidRPr="005436FD" w:rsidRDefault="00636F94" w:rsidP="00A13D83">
            <w:pPr>
              <w:pStyle w:val="NoSpacing"/>
              <w:rPr>
                <w:rFonts w:ascii="Palatino Linotype" w:hAnsi="Palatino Linotype"/>
                <w:sz w:val="21"/>
                <w:szCs w:val="21"/>
              </w:rPr>
            </w:pPr>
          </w:p>
        </w:tc>
      </w:tr>
      <w:tr w:rsidR="00636F94" w:rsidRPr="005436FD" w14:paraId="7FB26D43" w14:textId="77777777" w:rsidTr="00A13D83">
        <w:tc>
          <w:tcPr>
            <w:tcW w:w="1270" w:type="pct"/>
            <w:shd w:val="clear" w:color="auto" w:fill="auto"/>
          </w:tcPr>
          <w:p w14:paraId="3D2CE62F" w14:textId="77777777" w:rsidR="00636F94" w:rsidRPr="005436FD" w:rsidRDefault="00636F94" w:rsidP="00A13D83">
            <w:pPr>
              <w:pStyle w:val="NoSpacing"/>
              <w:rPr>
                <w:rFonts w:ascii="Palatino Linotype" w:hAnsi="Palatino Linotype"/>
                <w:sz w:val="21"/>
                <w:szCs w:val="21"/>
              </w:rPr>
            </w:pPr>
          </w:p>
        </w:tc>
        <w:tc>
          <w:tcPr>
            <w:tcW w:w="863" w:type="pct"/>
            <w:shd w:val="clear" w:color="auto" w:fill="auto"/>
          </w:tcPr>
          <w:p w14:paraId="7E876E30" w14:textId="77777777" w:rsidR="00636F94" w:rsidRPr="005436FD" w:rsidRDefault="00636F94" w:rsidP="00A13D83">
            <w:pPr>
              <w:pStyle w:val="NoSpacing"/>
              <w:rPr>
                <w:rFonts w:ascii="Palatino Linotype" w:hAnsi="Palatino Linotype"/>
                <w:sz w:val="21"/>
                <w:szCs w:val="21"/>
              </w:rPr>
            </w:pPr>
          </w:p>
        </w:tc>
        <w:tc>
          <w:tcPr>
            <w:tcW w:w="918" w:type="pct"/>
            <w:shd w:val="clear" w:color="auto" w:fill="auto"/>
          </w:tcPr>
          <w:p w14:paraId="2C9B34D4" w14:textId="77777777" w:rsidR="00636F94" w:rsidRPr="005436FD" w:rsidRDefault="00636F94" w:rsidP="00A13D83">
            <w:pPr>
              <w:pStyle w:val="NoSpacing"/>
              <w:rPr>
                <w:rFonts w:ascii="Palatino Linotype" w:hAnsi="Palatino Linotype"/>
                <w:sz w:val="21"/>
                <w:szCs w:val="21"/>
              </w:rPr>
            </w:pPr>
          </w:p>
        </w:tc>
        <w:tc>
          <w:tcPr>
            <w:tcW w:w="1949" w:type="pct"/>
            <w:shd w:val="clear" w:color="auto" w:fill="auto"/>
          </w:tcPr>
          <w:p w14:paraId="59467990" w14:textId="77777777" w:rsidR="00636F94" w:rsidRPr="005436FD" w:rsidRDefault="00636F94" w:rsidP="00A13D83">
            <w:pPr>
              <w:pStyle w:val="NoSpacing"/>
              <w:rPr>
                <w:rFonts w:ascii="Palatino Linotype" w:hAnsi="Palatino Linotype"/>
                <w:sz w:val="21"/>
                <w:szCs w:val="21"/>
              </w:rPr>
            </w:pPr>
          </w:p>
        </w:tc>
      </w:tr>
    </w:tbl>
    <w:p w14:paraId="281DBE61" w14:textId="3B9000D4" w:rsidR="0037596F" w:rsidRDefault="0037596F" w:rsidP="0037596F">
      <w:pPr>
        <w:pStyle w:val="NoSpacing"/>
        <w:spacing w:after="240"/>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02D6BD29" w14:textId="77777777" w:rsidTr="00925A78">
        <w:trPr>
          <w:trHeight w:val="375"/>
        </w:trPr>
        <w:tc>
          <w:tcPr>
            <w:tcW w:w="3711" w:type="pct"/>
            <w:tcMar>
              <w:top w:w="0" w:type="dxa"/>
              <w:left w:w="108" w:type="dxa"/>
              <w:bottom w:w="0" w:type="dxa"/>
              <w:right w:w="108" w:type="dxa"/>
            </w:tcMar>
            <w:vAlign w:val="center"/>
            <w:hideMark/>
          </w:tcPr>
          <w:p w14:paraId="181D4D0F" w14:textId="77777777"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 written </w:t>
            </w:r>
            <w:r>
              <w:rPr>
                <w:rFonts w:ascii="Palatino Linotype" w:hAnsi="Palatino Linotype"/>
                <w:b/>
                <w:bCs/>
                <w:color w:val="7030A0"/>
                <w:sz w:val="21"/>
                <w:szCs w:val="21"/>
              </w:rPr>
              <w:t>conflict of interest policy?</w:t>
            </w:r>
          </w:p>
        </w:tc>
        <w:tc>
          <w:tcPr>
            <w:tcW w:w="644" w:type="pct"/>
            <w:tcMar>
              <w:top w:w="0" w:type="dxa"/>
              <w:left w:w="108" w:type="dxa"/>
              <w:bottom w:w="0" w:type="dxa"/>
              <w:right w:w="108" w:type="dxa"/>
            </w:tcMar>
            <w:vAlign w:val="center"/>
            <w:hideMark/>
          </w:tcPr>
          <w:p w14:paraId="3721E64E"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A8D1E78"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03F32D85" w14:textId="77777777" w:rsidTr="00925A78">
        <w:trPr>
          <w:trHeight w:val="375"/>
        </w:trPr>
        <w:tc>
          <w:tcPr>
            <w:tcW w:w="5000" w:type="pct"/>
            <w:gridSpan w:val="3"/>
            <w:tcMar>
              <w:top w:w="0" w:type="dxa"/>
              <w:left w:w="108" w:type="dxa"/>
              <w:bottom w:w="0" w:type="dxa"/>
              <w:right w:w="108" w:type="dxa"/>
            </w:tcMar>
            <w:vAlign w:val="center"/>
            <w:hideMark/>
          </w:tcPr>
          <w:p w14:paraId="03238007"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If yes, please attach it to your email back and offer a brief overview below (5-7 lines) </w:t>
            </w:r>
          </w:p>
        </w:tc>
      </w:tr>
      <w:tr w:rsidR="0037596F" w14:paraId="0052A11D" w14:textId="77777777" w:rsidTr="00925A78">
        <w:trPr>
          <w:trHeight w:val="375"/>
        </w:trPr>
        <w:tc>
          <w:tcPr>
            <w:tcW w:w="5000" w:type="pct"/>
            <w:gridSpan w:val="3"/>
            <w:tcMar>
              <w:top w:w="0" w:type="dxa"/>
              <w:left w:w="108" w:type="dxa"/>
              <w:bottom w:w="0" w:type="dxa"/>
              <w:right w:w="108" w:type="dxa"/>
            </w:tcMar>
            <w:vAlign w:val="center"/>
          </w:tcPr>
          <w:p w14:paraId="2325E86F" w14:textId="77777777" w:rsidR="0037596F" w:rsidRDefault="0037596F" w:rsidP="00925A78">
            <w:pPr>
              <w:pStyle w:val="NoSpacing"/>
              <w:rPr>
                <w:rFonts w:ascii="Palatino Linotype" w:hAnsi="Palatino Linotype"/>
                <w:sz w:val="21"/>
                <w:szCs w:val="21"/>
              </w:rPr>
            </w:pPr>
          </w:p>
        </w:tc>
      </w:tr>
      <w:tr w:rsidR="0037596F" w14:paraId="5AED60DE" w14:textId="77777777" w:rsidTr="00925A78">
        <w:trPr>
          <w:trHeight w:val="375"/>
        </w:trPr>
        <w:tc>
          <w:tcPr>
            <w:tcW w:w="5000" w:type="pct"/>
            <w:gridSpan w:val="3"/>
            <w:tcMar>
              <w:top w:w="0" w:type="dxa"/>
              <w:left w:w="108" w:type="dxa"/>
              <w:bottom w:w="0" w:type="dxa"/>
              <w:right w:w="108" w:type="dxa"/>
            </w:tcMar>
            <w:vAlign w:val="center"/>
            <w:hideMark/>
          </w:tcPr>
          <w:p w14:paraId="7CFB976E"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Please list the main organisations, </w:t>
            </w:r>
            <w:proofErr w:type="gramStart"/>
            <w:r>
              <w:rPr>
                <w:rFonts w:ascii="Palatino Linotype" w:hAnsi="Palatino Linotype"/>
                <w:sz w:val="21"/>
                <w:szCs w:val="21"/>
              </w:rPr>
              <w:t>institutions</w:t>
            </w:r>
            <w:proofErr w:type="gramEnd"/>
            <w:r>
              <w:rPr>
                <w:rFonts w:ascii="Palatino Linotype" w:hAnsi="Palatino Linotype"/>
                <w:sz w:val="21"/>
                <w:szCs w:val="21"/>
              </w:rPr>
              <w:t xml:space="preserve"> and companies in which your organisational staff and board have been active in, either as staff or leadership, over the last 24 months. </w:t>
            </w:r>
          </w:p>
        </w:tc>
      </w:tr>
      <w:tr w:rsidR="0037596F" w14:paraId="18A8C6AB" w14:textId="77777777" w:rsidTr="00925A78">
        <w:trPr>
          <w:trHeight w:val="375"/>
        </w:trPr>
        <w:tc>
          <w:tcPr>
            <w:tcW w:w="5000" w:type="pct"/>
            <w:gridSpan w:val="3"/>
            <w:tcMar>
              <w:top w:w="0" w:type="dxa"/>
              <w:left w:w="108" w:type="dxa"/>
              <w:bottom w:w="0" w:type="dxa"/>
              <w:right w:w="108" w:type="dxa"/>
            </w:tcMar>
            <w:vAlign w:val="center"/>
          </w:tcPr>
          <w:p w14:paraId="5FAA05AE" w14:textId="77777777" w:rsidR="0037596F" w:rsidRDefault="0037596F" w:rsidP="00925A78">
            <w:pPr>
              <w:pStyle w:val="NoSpacing"/>
              <w:rPr>
                <w:rFonts w:ascii="Palatino Linotype" w:hAnsi="Palatino Linotype"/>
                <w:sz w:val="21"/>
                <w:szCs w:val="21"/>
              </w:rPr>
            </w:pPr>
          </w:p>
        </w:tc>
      </w:tr>
    </w:tbl>
    <w:p w14:paraId="1DDA5B86"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1CEB8148" w14:textId="77777777" w:rsidTr="00925A78">
        <w:trPr>
          <w:trHeight w:val="375"/>
        </w:trPr>
        <w:tc>
          <w:tcPr>
            <w:tcW w:w="3711" w:type="pct"/>
            <w:tcMar>
              <w:top w:w="0" w:type="dxa"/>
              <w:left w:w="108" w:type="dxa"/>
              <w:bottom w:w="0" w:type="dxa"/>
              <w:right w:w="108" w:type="dxa"/>
            </w:tcMar>
            <w:vAlign w:val="center"/>
            <w:hideMark/>
          </w:tcPr>
          <w:p w14:paraId="5CF5EF81" w14:textId="77777777"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Has your organisation past through an </w:t>
            </w:r>
            <w:r>
              <w:rPr>
                <w:rFonts w:ascii="Palatino Linotype" w:hAnsi="Palatino Linotype"/>
                <w:b/>
                <w:bCs/>
                <w:color w:val="7030A0"/>
                <w:sz w:val="21"/>
                <w:szCs w:val="21"/>
              </w:rPr>
              <w:t>audit</w:t>
            </w:r>
            <w:r>
              <w:rPr>
                <w:rFonts w:ascii="Palatino Linotype" w:hAnsi="Palatino Linotype"/>
                <w:color w:val="7030A0"/>
                <w:sz w:val="21"/>
                <w:szCs w:val="21"/>
              </w:rPr>
              <w:t xml:space="preserve"> in the past 24 months?</w:t>
            </w:r>
          </w:p>
        </w:tc>
        <w:tc>
          <w:tcPr>
            <w:tcW w:w="644" w:type="pct"/>
            <w:tcMar>
              <w:top w:w="0" w:type="dxa"/>
              <w:left w:w="108" w:type="dxa"/>
              <w:bottom w:w="0" w:type="dxa"/>
              <w:right w:w="108" w:type="dxa"/>
            </w:tcMar>
            <w:vAlign w:val="center"/>
            <w:hideMark/>
          </w:tcPr>
          <w:p w14:paraId="61F2212C"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20EF71BF"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45F875A1" w14:textId="77777777" w:rsidTr="00925A78">
        <w:trPr>
          <w:trHeight w:val="375"/>
        </w:trPr>
        <w:tc>
          <w:tcPr>
            <w:tcW w:w="5000" w:type="pct"/>
            <w:gridSpan w:val="3"/>
            <w:tcMar>
              <w:top w:w="0" w:type="dxa"/>
              <w:left w:w="108" w:type="dxa"/>
              <w:bottom w:w="0" w:type="dxa"/>
              <w:right w:w="108" w:type="dxa"/>
            </w:tcMar>
            <w:vAlign w:val="center"/>
            <w:hideMark/>
          </w:tcPr>
          <w:p w14:paraId="11CB7948"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37596F" w14:paraId="1E66B3B3" w14:textId="77777777" w:rsidTr="00925A78">
        <w:trPr>
          <w:trHeight w:val="375"/>
        </w:trPr>
        <w:tc>
          <w:tcPr>
            <w:tcW w:w="5000" w:type="pct"/>
            <w:gridSpan w:val="3"/>
            <w:tcMar>
              <w:top w:w="0" w:type="dxa"/>
              <w:left w:w="108" w:type="dxa"/>
              <w:bottom w:w="0" w:type="dxa"/>
              <w:right w:w="108" w:type="dxa"/>
            </w:tcMar>
            <w:vAlign w:val="center"/>
          </w:tcPr>
          <w:p w14:paraId="67C57D59" w14:textId="77777777" w:rsidR="0037596F" w:rsidRDefault="0037596F" w:rsidP="00925A78">
            <w:pPr>
              <w:pStyle w:val="NoSpacing"/>
              <w:rPr>
                <w:rFonts w:ascii="Palatino Linotype" w:hAnsi="Palatino Linotype"/>
                <w:sz w:val="21"/>
                <w:szCs w:val="21"/>
              </w:rPr>
            </w:pPr>
          </w:p>
        </w:tc>
      </w:tr>
    </w:tbl>
    <w:p w14:paraId="650890DF"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402497B2" w14:textId="77777777" w:rsidTr="00925A78">
        <w:trPr>
          <w:trHeight w:val="375"/>
        </w:trPr>
        <w:tc>
          <w:tcPr>
            <w:tcW w:w="3711" w:type="pct"/>
            <w:tcMar>
              <w:top w:w="0" w:type="dxa"/>
              <w:left w:w="108" w:type="dxa"/>
              <w:bottom w:w="0" w:type="dxa"/>
              <w:right w:w="108" w:type="dxa"/>
            </w:tcMar>
            <w:vAlign w:val="center"/>
            <w:hideMark/>
          </w:tcPr>
          <w:p w14:paraId="14AAB9B8" w14:textId="77777777" w:rsidR="0037596F" w:rsidRDefault="0037596F" w:rsidP="00925A78">
            <w:pPr>
              <w:pStyle w:val="NoSpacing"/>
              <w:rPr>
                <w:rFonts w:ascii="Palatino Linotype" w:hAnsi="Palatino Linotype"/>
                <w:b/>
                <w:bCs/>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accounting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74A3813C"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3FA1E03F"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65DC4DBA" w14:textId="77777777" w:rsidTr="00925A78">
        <w:trPr>
          <w:trHeight w:val="375"/>
        </w:trPr>
        <w:tc>
          <w:tcPr>
            <w:tcW w:w="5000" w:type="pct"/>
            <w:gridSpan w:val="3"/>
            <w:tcMar>
              <w:top w:w="0" w:type="dxa"/>
              <w:left w:w="108" w:type="dxa"/>
              <w:bottom w:w="0" w:type="dxa"/>
              <w:right w:w="108" w:type="dxa"/>
            </w:tcMar>
            <w:vAlign w:val="center"/>
            <w:hideMark/>
          </w:tcPr>
          <w:p w14:paraId="56DC5417"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p w14:paraId="5D92DAAF"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 xml:space="preserve">Please also provide information regarding management of petty cash </w:t>
            </w:r>
          </w:p>
        </w:tc>
      </w:tr>
      <w:tr w:rsidR="0037596F" w14:paraId="1BA438F7" w14:textId="77777777" w:rsidTr="00925A78">
        <w:trPr>
          <w:trHeight w:val="375"/>
        </w:trPr>
        <w:tc>
          <w:tcPr>
            <w:tcW w:w="5000" w:type="pct"/>
            <w:gridSpan w:val="3"/>
            <w:tcMar>
              <w:top w:w="0" w:type="dxa"/>
              <w:left w:w="108" w:type="dxa"/>
              <w:bottom w:w="0" w:type="dxa"/>
              <w:right w:w="108" w:type="dxa"/>
            </w:tcMar>
            <w:vAlign w:val="center"/>
          </w:tcPr>
          <w:p w14:paraId="4F9ED6D3" w14:textId="77777777" w:rsidR="0037596F" w:rsidRDefault="0037596F" w:rsidP="00925A78">
            <w:pPr>
              <w:pStyle w:val="NoSpacing"/>
              <w:rPr>
                <w:rFonts w:ascii="Palatino Linotype" w:hAnsi="Palatino Linotype"/>
                <w:sz w:val="21"/>
                <w:szCs w:val="21"/>
              </w:rPr>
            </w:pPr>
          </w:p>
        </w:tc>
      </w:tr>
    </w:tbl>
    <w:p w14:paraId="062A2D2E" w14:textId="77777777" w:rsidR="0037596F" w:rsidRDefault="0037596F" w:rsidP="0037596F">
      <w:pPr>
        <w:pStyle w:val="NoSpacing"/>
        <w:rPr>
          <w:rFonts w:ascii="Palatino Linotype" w:eastAsiaTheme="minorHAnsi" w:hAnsi="Palatino Linotype"/>
          <w:b/>
          <w:bCs/>
          <w:color w:val="7030A0"/>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47"/>
        <w:gridCol w:w="1240"/>
        <w:gridCol w:w="1242"/>
      </w:tblGrid>
      <w:tr w:rsidR="0037596F" w14:paraId="69398F90" w14:textId="77777777" w:rsidTr="00925A78">
        <w:trPr>
          <w:trHeight w:val="375"/>
        </w:trPr>
        <w:tc>
          <w:tcPr>
            <w:tcW w:w="3711" w:type="pct"/>
            <w:tcMar>
              <w:top w:w="0" w:type="dxa"/>
              <w:left w:w="108" w:type="dxa"/>
              <w:bottom w:w="0" w:type="dxa"/>
              <w:right w:w="108" w:type="dxa"/>
            </w:tcMar>
            <w:vAlign w:val="center"/>
            <w:hideMark/>
          </w:tcPr>
          <w:p w14:paraId="1B140233" w14:textId="77777777" w:rsidR="0037596F" w:rsidRDefault="0037596F" w:rsidP="00925A78">
            <w:pPr>
              <w:pStyle w:val="NoSpacing"/>
              <w:rPr>
                <w:rFonts w:ascii="Palatino Linotype" w:hAnsi="Palatino Linotype"/>
                <w:sz w:val="21"/>
                <w:szCs w:val="21"/>
              </w:rPr>
            </w:pPr>
            <w:r>
              <w:rPr>
                <w:rFonts w:ascii="Palatino Linotype" w:hAnsi="Palatino Linotype"/>
                <w:color w:val="7030A0"/>
                <w:sz w:val="21"/>
                <w:szCs w:val="21"/>
              </w:rPr>
              <w:t xml:space="preserve">Does your organisation have an </w:t>
            </w:r>
            <w:r>
              <w:rPr>
                <w:rFonts w:ascii="Palatino Linotype" w:hAnsi="Palatino Linotype"/>
                <w:b/>
                <w:bCs/>
                <w:color w:val="7030A0"/>
                <w:sz w:val="21"/>
                <w:szCs w:val="21"/>
              </w:rPr>
              <w:t>operational procurement system</w:t>
            </w:r>
            <w:r>
              <w:rPr>
                <w:rFonts w:ascii="Palatino Linotype" w:hAnsi="Palatino Linotype"/>
                <w:color w:val="7030A0"/>
                <w:sz w:val="21"/>
                <w:szCs w:val="21"/>
              </w:rPr>
              <w:t>?</w:t>
            </w:r>
          </w:p>
        </w:tc>
        <w:tc>
          <w:tcPr>
            <w:tcW w:w="644" w:type="pct"/>
            <w:tcMar>
              <w:top w:w="0" w:type="dxa"/>
              <w:left w:w="108" w:type="dxa"/>
              <w:bottom w:w="0" w:type="dxa"/>
              <w:right w:w="108" w:type="dxa"/>
            </w:tcMar>
            <w:vAlign w:val="center"/>
            <w:hideMark/>
          </w:tcPr>
          <w:p w14:paraId="69A512C0"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YES</w:t>
            </w:r>
          </w:p>
        </w:tc>
        <w:tc>
          <w:tcPr>
            <w:tcW w:w="645" w:type="pct"/>
            <w:tcMar>
              <w:top w:w="0" w:type="dxa"/>
              <w:left w:w="108" w:type="dxa"/>
              <w:bottom w:w="0" w:type="dxa"/>
              <w:right w:w="108" w:type="dxa"/>
            </w:tcMar>
            <w:vAlign w:val="center"/>
            <w:hideMark/>
          </w:tcPr>
          <w:p w14:paraId="7CCD40BD" w14:textId="77777777" w:rsidR="0037596F" w:rsidRDefault="0037596F" w:rsidP="00925A78">
            <w:pPr>
              <w:pStyle w:val="NoSpacing"/>
              <w:jc w:val="center"/>
              <w:rPr>
                <w:rFonts w:ascii="Palatino Linotype" w:hAnsi="Palatino Linotype"/>
                <w:sz w:val="21"/>
                <w:szCs w:val="21"/>
              </w:rPr>
            </w:pPr>
            <w:r>
              <w:rPr>
                <w:rFonts w:ascii="Palatino Linotype" w:hAnsi="Palatino Linotype"/>
                <w:sz w:val="21"/>
                <w:szCs w:val="21"/>
              </w:rPr>
              <w:t>NO</w:t>
            </w:r>
          </w:p>
        </w:tc>
      </w:tr>
      <w:tr w:rsidR="0037596F" w14:paraId="6541B213" w14:textId="77777777" w:rsidTr="00925A78">
        <w:trPr>
          <w:trHeight w:val="375"/>
        </w:trPr>
        <w:tc>
          <w:tcPr>
            <w:tcW w:w="5000" w:type="pct"/>
            <w:gridSpan w:val="3"/>
            <w:tcMar>
              <w:top w:w="0" w:type="dxa"/>
              <w:left w:w="108" w:type="dxa"/>
              <w:bottom w:w="0" w:type="dxa"/>
              <w:right w:w="108" w:type="dxa"/>
            </w:tcMar>
            <w:vAlign w:val="center"/>
            <w:hideMark/>
          </w:tcPr>
          <w:p w14:paraId="60457FB8" w14:textId="77777777" w:rsidR="0037596F" w:rsidRDefault="0037596F" w:rsidP="00925A78">
            <w:pPr>
              <w:pStyle w:val="NoSpacing"/>
              <w:rPr>
                <w:rFonts w:ascii="Palatino Linotype" w:hAnsi="Palatino Linotype"/>
                <w:sz w:val="21"/>
                <w:szCs w:val="21"/>
              </w:rPr>
            </w:pPr>
            <w:r>
              <w:rPr>
                <w:rFonts w:ascii="Palatino Linotype" w:hAnsi="Palatino Linotype"/>
                <w:sz w:val="21"/>
                <w:szCs w:val="21"/>
              </w:rPr>
              <w:t>If yes, please attach it to your email back and offer a brief overview below (5-7 lines)</w:t>
            </w:r>
          </w:p>
        </w:tc>
      </w:tr>
      <w:tr w:rsidR="0037596F" w14:paraId="14336C18" w14:textId="77777777" w:rsidTr="00925A78">
        <w:trPr>
          <w:trHeight w:val="375"/>
        </w:trPr>
        <w:tc>
          <w:tcPr>
            <w:tcW w:w="5000" w:type="pct"/>
            <w:gridSpan w:val="3"/>
            <w:tcMar>
              <w:top w:w="0" w:type="dxa"/>
              <w:left w:w="108" w:type="dxa"/>
              <w:bottom w:w="0" w:type="dxa"/>
              <w:right w:w="108" w:type="dxa"/>
            </w:tcMar>
            <w:vAlign w:val="center"/>
          </w:tcPr>
          <w:p w14:paraId="245962E3" w14:textId="77777777" w:rsidR="0037596F" w:rsidRDefault="0037596F" w:rsidP="00925A78">
            <w:pPr>
              <w:pStyle w:val="NoSpacing"/>
              <w:rPr>
                <w:rFonts w:ascii="Palatino Linotype" w:hAnsi="Palatino Linotype"/>
                <w:sz w:val="21"/>
                <w:szCs w:val="21"/>
              </w:rPr>
            </w:pPr>
          </w:p>
        </w:tc>
      </w:tr>
    </w:tbl>
    <w:p w14:paraId="13C68F17" w14:textId="77777777" w:rsidR="0037596F" w:rsidRDefault="0037596F" w:rsidP="0037596F">
      <w:pPr>
        <w:pStyle w:val="NoSpacing"/>
        <w:rPr>
          <w:rFonts w:ascii="Palatino Linotype" w:eastAsiaTheme="minorHAnsi" w:hAnsi="Palatino Linotype"/>
          <w:b/>
          <w:bCs/>
          <w:color w:val="7030A0"/>
          <w:sz w:val="21"/>
          <w:szCs w:val="21"/>
          <w:u w:val="single"/>
        </w:rPr>
      </w:pPr>
    </w:p>
    <w:p w14:paraId="7CD05191" w14:textId="77777777" w:rsidR="00291711" w:rsidRDefault="00291711" w:rsidP="00636F94">
      <w:pPr>
        <w:pStyle w:val="NoSpacing"/>
        <w:spacing w:after="120"/>
        <w:jc w:val="both"/>
        <w:rPr>
          <w:rFonts w:ascii="Palatino Linotype" w:hAnsi="Palatino Linotype"/>
          <w:b/>
          <w:i/>
          <w:iCs/>
          <w:sz w:val="21"/>
          <w:szCs w:val="21"/>
          <w:lang w:val="en-US"/>
        </w:rPr>
      </w:pPr>
    </w:p>
    <w:p w14:paraId="23F1F854" w14:textId="3B81F75E" w:rsidR="00636F94" w:rsidRPr="00291711" w:rsidRDefault="00F1038D" w:rsidP="00636F94">
      <w:pPr>
        <w:pStyle w:val="NoSpacing"/>
        <w:spacing w:after="120"/>
        <w:jc w:val="both"/>
        <w:rPr>
          <w:rFonts w:ascii="Palatino Linotype" w:hAnsi="Palatino Linotype"/>
          <w:b/>
          <w:bCs/>
          <w:color w:val="7030A0"/>
          <w:sz w:val="21"/>
          <w:szCs w:val="21"/>
          <w:u w:val="single"/>
        </w:rPr>
      </w:pPr>
      <w:r>
        <w:rPr>
          <w:rFonts w:ascii="Palatino Linotype" w:hAnsi="Palatino Linotype"/>
          <w:b/>
          <w:bCs/>
          <w:color w:val="7030A0"/>
          <w:sz w:val="21"/>
          <w:szCs w:val="21"/>
          <w:u w:val="single"/>
        </w:rPr>
        <w:t>3</w:t>
      </w:r>
      <w:r w:rsidR="00291711">
        <w:rPr>
          <w:rFonts w:ascii="Palatino Linotype" w:hAnsi="Palatino Linotype"/>
          <w:b/>
          <w:bCs/>
          <w:color w:val="7030A0"/>
          <w:sz w:val="21"/>
          <w:szCs w:val="21"/>
          <w:u w:val="single"/>
        </w:rPr>
        <w:t xml:space="preserve">. </w:t>
      </w:r>
      <w:r w:rsidR="00636F94" w:rsidRPr="00291711">
        <w:rPr>
          <w:rFonts w:ascii="Palatino Linotype" w:hAnsi="Palatino Linotype"/>
          <w:b/>
          <w:bCs/>
          <w:color w:val="7030A0"/>
          <w:sz w:val="21"/>
          <w:szCs w:val="21"/>
          <w:u w:val="single"/>
        </w:rPr>
        <w:t>OUTREACH</w:t>
      </w:r>
    </w:p>
    <w:p w14:paraId="14D0687A" w14:textId="2770F2C8" w:rsidR="00636F94" w:rsidRDefault="00636F94" w:rsidP="00636F94">
      <w:pPr>
        <w:pStyle w:val="NoSpacing"/>
        <w:spacing w:after="120"/>
        <w:jc w:val="both"/>
        <w:rPr>
          <w:rFonts w:ascii="Palatino Linotype" w:hAnsi="Palatino Linotype"/>
          <w:bCs/>
          <w:sz w:val="21"/>
          <w:szCs w:val="21"/>
          <w:lang w:val="en-US"/>
        </w:rPr>
      </w:pPr>
      <w:r w:rsidRPr="00F1482E">
        <w:rPr>
          <w:rFonts w:ascii="Palatino Linotype" w:hAnsi="Palatino Linotype"/>
          <w:b/>
          <w:bCs/>
          <w:sz w:val="21"/>
          <w:szCs w:val="21"/>
          <w:lang w:val="en-US"/>
        </w:rPr>
        <w:t>Publicity</w:t>
      </w:r>
      <w:r w:rsidRPr="005436FD">
        <w:rPr>
          <w:rFonts w:ascii="Palatino Linotype" w:hAnsi="Palatino Linotype"/>
          <w:bCs/>
          <w:sz w:val="21"/>
          <w:szCs w:val="21"/>
          <w:lang w:val="en-US"/>
        </w:rPr>
        <w:t xml:space="preserve">. What methods and tools will you use to inform the target audience and the </w:t>
      </w:r>
      <w:proofErr w:type="gramStart"/>
      <w:r w:rsidRPr="005436FD">
        <w:rPr>
          <w:rFonts w:ascii="Palatino Linotype" w:hAnsi="Palatino Linotype"/>
          <w:bCs/>
          <w:sz w:val="21"/>
          <w:szCs w:val="21"/>
          <w:lang w:val="en-US"/>
        </w:rPr>
        <w:t>general public</w:t>
      </w:r>
      <w:proofErr w:type="gramEnd"/>
      <w:r w:rsidRPr="005436FD">
        <w:rPr>
          <w:rFonts w:ascii="Palatino Linotype" w:hAnsi="Palatino Linotype"/>
          <w:bCs/>
          <w:sz w:val="21"/>
          <w:szCs w:val="21"/>
          <w:lang w:val="en-US"/>
        </w:rPr>
        <w:t xml:space="preserve"> about the progress of the project and its results?</w:t>
      </w:r>
    </w:p>
    <w:p w14:paraId="37E842B9" w14:textId="77777777" w:rsidR="00E8578A" w:rsidRDefault="00E8578A" w:rsidP="00E039D4">
      <w:pPr>
        <w:spacing w:after="240"/>
        <w:rPr>
          <w:rFonts w:ascii="Palatino Linotype" w:hAnsi="Palatino Linotype" w:cs="Arial"/>
          <w:i/>
          <w:sz w:val="21"/>
          <w:szCs w:val="21"/>
        </w:rPr>
      </w:pPr>
      <w:r w:rsidRPr="00A62CBC">
        <w:rPr>
          <w:rFonts w:ascii="Palatino Linotype" w:hAnsi="Palatino Linotype"/>
          <w:i/>
          <w:sz w:val="21"/>
          <w:szCs w:val="21"/>
        </w:rPr>
        <w:t xml:space="preserve">Please </w:t>
      </w:r>
      <w:r w:rsidRPr="00A62CBC">
        <w:rPr>
          <w:rFonts w:ascii="Palatino Linotype" w:hAnsi="Palatino Linotype" w:cs="Arial"/>
          <w:i/>
          <w:sz w:val="21"/>
          <w:szCs w:val="21"/>
        </w:rPr>
        <w:t>check all that apply and add as needed</w:t>
      </w:r>
      <w:r>
        <w:rPr>
          <w:rFonts w:ascii="Palatino Linotype" w:hAnsi="Palatino Linotype" w:cs="Arial"/>
          <w:i/>
          <w:sz w:val="21"/>
          <w:szCs w:val="21"/>
        </w:rPr>
        <w:t>:</w:t>
      </w:r>
      <w:r>
        <w:rPr>
          <w:rFonts w:ascii="Palatino Linotype" w:hAnsi="Palatino Linotype" w:cs="Arial"/>
          <w:i/>
          <w:sz w:val="21"/>
          <w:szCs w:val="21"/>
        </w:rPr>
        <w:tab/>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0"/>
        <w:gridCol w:w="1170"/>
        <w:gridCol w:w="2430"/>
      </w:tblGrid>
      <w:tr w:rsidR="00636F94" w:rsidRPr="00047A2B" w14:paraId="146ABEBD" w14:textId="77777777" w:rsidTr="002B7AC1">
        <w:tc>
          <w:tcPr>
            <w:tcW w:w="6030" w:type="dxa"/>
            <w:shd w:val="clear" w:color="auto" w:fill="auto"/>
            <w:vAlign w:val="center"/>
          </w:tcPr>
          <w:p w14:paraId="115A0175"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b/>
                <w:sz w:val="21"/>
                <w:szCs w:val="21"/>
              </w:rPr>
              <w:t>Media Type</w:t>
            </w:r>
          </w:p>
        </w:tc>
        <w:tc>
          <w:tcPr>
            <w:tcW w:w="1170" w:type="dxa"/>
            <w:shd w:val="clear" w:color="auto" w:fill="auto"/>
            <w:vAlign w:val="center"/>
          </w:tcPr>
          <w:p w14:paraId="44F6A2B8"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b/>
                <w:sz w:val="21"/>
                <w:szCs w:val="21"/>
              </w:rPr>
              <w:t>Yes</w:t>
            </w:r>
          </w:p>
        </w:tc>
        <w:tc>
          <w:tcPr>
            <w:tcW w:w="2430" w:type="dxa"/>
            <w:vAlign w:val="center"/>
          </w:tcPr>
          <w:p w14:paraId="44CD560B" w14:textId="4A03C519" w:rsidR="00636F94" w:rsidRPr="00047A2B" w:rsidRDefault="00E8578A" w:rsidP="00A13D83">
            <w:pPr>
              <w:rPr>
                <w:rFonts w:ascii="Palatino Linotype" w:hAnsi="Palatino Linotype"/>
                <w:b/>
                <w:sz w:val="21"/>
                <w:szCs w:val="21"/>
              </w:rPr>
            </w:pPr>
            <w:r>
              <w:rPr>
                <w:rFonts w:ascii="Palatino Linotype" w:hAnsi="Palatino Linotype"/>
                <w:b/>
                <w:sz w:val="21"/>
                <w:szCs w:val="21"/>
              </w:rPr>
              <w:t>Anticipated n</w:t>
            </w:r>
            <w:r w:rsidR="00636F94">
              <w:rPr>
                <w:rFonts w:ascii="Palatino Linotype" w:hAnsi="Palatino Linotype"/>
                <w:b/>
                <w:sz w:val="21"/>
                <w:szCs w:val="21"/>
              </w:rPr>
              <w:t xml:space="preserve">umber of people </w:t>
            </w:r>
            <w:r w:rsidR="00AD5A2A">
              <w:rPr>
                <w:rFonts w:ascii="Palatino Linotype" w:hAnsi="Palatino Linotype"/>
                <w:b/>
                <w:sz w:val="21"/>
                <w:szCs w:val="21"/>
              </w:rPr>
              <w:t xml:space="preserve">reached </w:t>
            </w:r>
          </w:p>
        </w:tc>
      </w:tr>
      <w:tr w:rsidR="00636F94" w:rsidRPr="00047A2B" w14:paraId="43247CD6" w14:textId="77777777" w:rsidTr="002B7AC1">
        <w:tc>
          <w:tcPr>
            <w:tcW w:w="6030" w:type="dxa"/>
            <w:shd w:val="clear" w:color="auto" w:fill="auto"/>
            <w:vAlign w:val="center"/>
          </w:tcPr>
          <w:p w14:paraId="5E240ADC"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Radio</w:t>
            </w:r>
          </w:p>
        </w:tc>
        <w:tc>
          <w:tcPr>
            <w:tcW w:w="1170" w:type="dxa"/>
            <w:shd w:val="clear" w:color="auto" w:fill="auto"/>
            <w:vAlign w:val="center"/>
          </w:tcPr>
          <w:p w14:paraId="27C18E96" w14:textId="77777777" w:rsidR="00636F94" w:rsidRPr="00047A2B" w:rsidRDefault="00636F94" w:rsidP="00A13D83">
            <w:pPr>
              <w:rPr>
                <w:rFonts w:ascii="Palatino Linotype" w:hAnsi="Palatino Linotype" w:cs="Arial"/>
                <w:i/>
                <w:sz w:val="21"/>
                <w:szCs w:val="21"/>
              </w:rPr>
            </w:pPr>
          </w:p>
        </w:tc>
        <w:tc>
          <w:tcPr>
            <w:tcW w:w="2430" w:type="dxa"/>
            <w:vAlign w:val="center"/>
          </w:tcPr>
          <w:p w14:paraId="4787E336" w14:textId="77777777" w:rsidR="00636F94" w:rsidRPr="00047A2B" w:rsidRDefault="00636F94" w:rsidP="00A13D83">
            <w:pPr>
              <w:rPr>
                <w:rFonts w:ascii="Palatino Linotype" w:hAnsi="Palatino Linotype" w:cs="Arial"/>
                <w:i/>
                <w:sz w:val="21"/>
                <w:szCs w:val="21"/>
              </w:rPr>
            </w:pPr>
          </w:p>
        </w:tc>
      </w:tr>
      <w:tr w:rsidR="00636F94" w:rsidRPr="00047A2B" w14:paraId="63197D95" w14:textId="77777777" w:rsidTr="002B7AC1">
        <w:tc>
          <w:tcPr>
            <w:tcW w:w="6030" w:type="dxa"/>
            <w:shd w:val="clear" w:color="auto" w:fill="auto"/>
            <w:vAlign w:val="center"/>
          </w:tcPr>
          <w:p w14:paraId="69D5FEFF"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TV</w:t>
            </w:r>
          </w:p>
        </w:tc>
        <w:tc>
          <w:tcPr>
            <w:tcW w:w="1170" w:type="dxa"/>
            <w:shd w:val="clear" w:color="auto" w:fill="auto"/>
            <w:vAlign w:val="center"/>
          </w:tcPr>
          <w:p w14:paraId="51A473FF" w14:textId="77777777" w:rsidR="00636F94" w:rsidRPr="00047A2B" w:rsidRDefault="00636F94" w:rsidP="00A13D83">
            <w:pPr>
              <w:rPr>
                <w:rFonts w:ascii="Palatino Linotype" w:hAnsi="Palatino Linotype" w:cs="Arial"/>
                <w:i/>
                <w:sz w:val="21"/>
                <w:szCs w:val="21"/>
              </w:rPr>
            </w:pPr>
          </w:p>
        </w:tc>
        <w:tc>
          <w:tcPr>
            <w:tcW w:w="2430" w:type="dxa"/>
            <w:vAlign w:val="center"/>
          </w:tcPr>
          <w:p w14:paraId="2D02E50A" w14:textId="77777777" w:rsidR="00636F94" w:rsidRPr="00047A2B" w:rsidRDefault="00636F94" w:rsidP="00A13D83">
            <w:pPr>
              <w:rPr>
                <w:rFonts w:ascii="Palatino Linotype" w:hAnsi="Palatino Linotype" w:cs="Arial"/>
                <w:i/>
                <w:sz w:val="21"/>
                <w:szCs w:val="21"/>
              </w:rPr>
            </w:pPr>
          </w:p>
        </w:tc>
      </w:tr>
      <w:tr w:rsidR="00636F94" w:rsidRPr="00047A2B" w14:paraId="3E745704" w14:textId="77777777" w:rsidTr="002B7AC1">
        <w:tc>
          <w:tcPr>
            <w:tcW w:w="6030" w:type="dxa"/>
            <w:shd w:val="clear" w:color="auto" w:fill="auto"/>
            <w:vAlign w:val="center"/>
          </w:tcPr>
          <w:p w14:paraId="63F3ABDF" w14:textId="5BCD61EB"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Newspaper</w:t>
            </w:r>
            <w:r w:rsidR="00221481">
              <w:rPr>
                <w:rFonts w:ascii="Palatino Linotype" w:hAnsi="Palatino Linotype"/>
                <w:sz w:val="21"/>
                <w:szCs w:val="21"/>
              </w:rPr>
              <w:t>/Magazine</w:t>
            </w:r>
          </w:p>
        </w:tc>
        <w:tc>
          <w:tcPr>
            <w:tcW w:w="1170" w:type="dxa"/>
            <w:shd w:val="clear" w:color="auto" w:fill="auto"/>
            <w:vAlign w:val="center"/>
          </w:tcPr>
          <w:p w14:paraId="161575B0" w14:textId="77777777" w:rsidR="00636F94" w:rsidRPr="00047A2B" w:rsidRDefault="00636F94" w:rsidP="00A13D83">
            <w:pPr>
              <w:rPr>
                <w:rFonts w:ascii="Palatino Linotype" w:hAnsi="Palatino Linotype" w:cs="Arial"/>
                <w:i/>
                <w:sz w:val="21"/>
                <w:szCs w:val="21"/>
              </w:rPr>
            </w:pPr>
          </w:p>
        </w:tc>
        <w:tc>
          <w:tcPr>
            <w:tcW w:w="2430" w:type="dxa"/>
            <w:vAlign w:val="center"/>
          </w:tcPr>
          <w:p w14:paraId="50509516" w14:textId="77777777" w:rsidR="00636F94" w:rsidRPr="00047A2B" w:rsidRDefault="00636F94" w:rsidP="00A13D83">
            <w:pPr>
              <w:rPr>
                <w:rFonts w:ascii="Palatino Linotype" w:hAnsi="Palatino Linotype" w:cs="Arial"/>
                <w:i/>
                <w:sz w:val="21"/>
                <w:szCs w:val="21"/>
              </w:rPr>
            </w:pPr>
          </w:p>
        </w:tc>
      </w:tr>
      <w:tr w:rsidR="00636F94" w:rsidRPr="00047A2B" w14:paraId="4A5DECB6" w14:textId="77777777" w:rsidTr="002B7AC1">
        <w:tc>
          <w:tcPr>
            <w:tcW w:w="6030" w:type="dxa"/>
            <w:shd w:val="clear" w:color="auto" w:fill="auto"/>
            <w:vAlign w:val="center"/>
          </w:tcPr>
          <w:p w14:paraId="631467FC" w14:textId="56A3D81F"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 xml:space="preserve">Social media (Facebook, Instagram, </w:t>
            </w:r>
            <w:proofErr w:type="spellStart"/>
            <w:r>
              <w:rPr>
                <w:rFonts w:ascii="Palatino Linotype" w:hAnsi="Palatino Linotype"/>
                <w:sz w:val="21"/>
                <w:szCs w:val="21"/>
              </w:rPr>
              <w:t>Youtube</w:t>
            </w:r>
            <w:proofErr w:type="spellEnd"/>
            <w:r>
              <w:rPr>
                <w:rFonts w:ascii="Palatino Linotype" w:hAnsi="Palatino Linotype"/>
                <w:sz w:val="21"/>
                <w:szCs w:val="21"/>
              </w:rPr>
              <w:t>,</w:t>
            </w:r>
            <w:r w:rsidR="00221481">
              <w:rPr>
                <w:rFonts w:ascii="Palatino Linotype" w:hAnsi="Palatino Linotype"/>
                <w:sz w:val="21"/>
                <w:szCs w:val="21"/>
              </w:rPr>
              <w:t xml:space="preserve"> </w:t>
            </w:r>
            <w:r w:rsidRPr="00047A2B">
              <w:rPr>
                <w:rFonts w:ascii="Palatino Linotype" w:hAnsi="Palatino Linotype"/>
                <w:sz w:val="21"/>
                <w:szCs w:val="21"/>
              </w:rPr>
              <w:t>etc.)</w:t>
            </w:r>
          </w:p>
        </w:tc>
        <w:tc>
          <w:tcPr>
            <w:tcW w:w="1170" w:type="dxa"/>
            <w:shd w:val="clear" w:color="auto" w:fill="auto"/>
            <w:vAlign w:val="center"/>
          </w:tcPr>
          <w:p w14:paraId="20E62469" w14:textId="77777777" w:rsidR="00636F94" w:rsidRPr="00047A2B" w:rsidRDefault="00636F94" w:rsidP="00A13D83">
            <w:pPr>
              <w:rPr>
                <w:rFonts w:ascii="Palatino Linotype" w:hAnsi="Palatino Linotype" w:cs="Arial"/>
                <w:i/>
                <w:sz w:val="21"/>
                <w:szCs w:val="21"/>
              </w:rPr>
            </w:pPr>
          </w:p>
        </w:tc>
        <w:tc>
          <w:tcPr>
            <w:tcW w:w="2430" w:type="dxa"/>
            <w:vAlign w:val="center"/>
          </w:tcPr>
          <w:p w14:paraId="380F9F45" w14:textId="77777777" w:rsidR="00636F94" w:rsidRPr="00047A2B" w:rsidRDefault="00636F94" w:rsidP="00A13D83">
            <w:pPr>
              <w:rPr>
                <w:rFonts w:ascii="Palatino Linotype" w:hAnsi="Palatino Linotype" w:cs="Arial"/>
                <w:i/>
                <w:sz w:val="21"/>
                <w:szCs w:val="21"/>
              </w:rPr>
            </w:pPr>
          </w:p>
        </w:tc>
      </w:tr>
      <w:tr w:rsidR="00636F94" w:rsidRPr="00047A2B" w14:paraId="58DA03AE" w14:textId="77777777" w:rsidTr="002B7AC1">
        <w:tc>
          <w:tcPr>
            <w:tcW w:w="6030" w:type="dxa"/>
            <w:shd w:val="clear" w:color="auto" w:fill="auto"/>
            <w:vAlign w:val="center"/>
          </w:tcPr>
          <w:p w14:paraId="104EE95F" w14:textId="77777777" w:rsidR="00636F94" w:rsidRPr="00047A2B" w:rsidRDefault="00636F94" w:rsidP="00A13D83">
            <w:pPr>
              <w:rPr>
                <w:rFonts w:ascii="Palatino Linotype" w:hAnsi="Palatino Linotype"/>
                <w:sz w:val="21"/>
                <w:szCs w:val="21"/>
              </w:rPr>
            </w:pPr>
            <w:r>
              <w:rPr>
                <w:rFonts w:ascii="Palatino Linotype" w:hAnsi="Palatino Linotype"/>
                <w:sz w:val="21"/>
                <w:szCs w:val="21"/>
              </w:rPr>
              <w:t>Website</w:t>
            </w:r>
          </w:p>
        </w:tc>
        <w:tc>
          <w:tcPr>
            <w:tcW w:w="1170" w:type="dxa"/>
            <w:shd w:val="clear" w:color="auto" w:fill="auto"/>
            <w:vAlign w:val="center"/>
          </w:tcPr>
          <w:p w14:paraId="3E5BA087" w14:textId="77777777" w:rsidR="00636F94" w:rsidRPr="00047A2B" w:rsidRDefault="00636F94" w:rsidP="00A13D83">
            <w:pPr>
              <w:rPr>
                <w:rFonts w:ascii="Palatino Linotype" w:hAnsi="Palatino Linotype" w:cs="Arial"/>
                <w:i/>
                <w:sz w:val="21"/>
                <w:szCs w:val="21"/>
              </w:rPr>
            </w:pPr>
          </w:p>
        </w:tc>
        <w:tc>
          <w:tcPr>
            <w:tcW w:w="2430" w:type="dxa"/>
            <w:vAlign w:val="center"/>
          </w:tcPr>
          <w:p w14:paraId="5C2A2BAA" w14:textId="77777777" w:rsidR="00636F94" w:rsidRPr="00047A2B" w:rsidRDefault="00636F94" w:rsidP="00A13D83">
            <w:pPr>
              <w:rPr>
                <w:rFonts w:ascii="Palatino Linotype" w:hAnsi="Palatino Linotype" w:cs="Arial"/>
                <w:i/>
                <w:sz w:val="21"/>
                <w:szCs w:val="21"/>
              </w:rPr>
            </w:pPr>
          </w:p>
        </w:tc>
      </w:tr>
      <w:tr w:rsidR="00636F94" w:rsidRPr="00047A2B" w14:paraId="39BEBCBD" w14:textId="77777777" w:rsidTr="002B7AC1">
        <w:tc>
          <w:tcPr>
            <w:tcW w:w="6030" w:type="dxa"/>
            <w:shd w:val="clear" w:color="auto" w:fill="auto"/>
            <w:vAlign w:val="center"/>
          </w:tcPr>
          <w:p w14:paraId="3ECC0BC5" w14:textId="77777777" w:rsidR="00636F94" w:rsidRPr="00047A2B" w:rsidRDefault="00636F94" w:rsidP="00A13D83">
            <w:pPr>
              <w:rPr>
                <w:rFonts w:ascii="Palatino Linotype" w:hAnsi="Palatino Linotype" w:cs="Arial"/>
                <w:i/>
                <w:sz w:val="21"/>
                <w:szCs w:val="21"/>
              </w:rPr>
            </w:pPr>
            <w:r w:rsidRPr="00047A2B">
              <w:rPr>
                <w:rFonts w:ascii="Palatino Linotype" w:hAnsi="Palatino Linotype"/>
                <w:sz w:val="21"/>
                <w:szCs w:val="21"/>
              </w:rPr>
              <w:t xml:space="preserve">Other </w:t>
            </w:r>
            <w:r w:rsidRPr="00047A2B">
              <w:rPr>
                <w:rFonts w:ascii="Palatino Linotype" w:hAnsi="Palatino Linotype"/>
                <w:i/>
                <w:sz w:val="21"/>
                <w:szCs w:val="21"/>
              </w:rPr>
              <w:t>(please describe below)</w:t>
            </w:r>
          </w:p>
        </w:tc>
        <w:tc>
          <w:tcPr>
            <w:tcW w:w="1170" w:type="dxa"/>
            <w:shd w:val="clear" w:color="auto" w:fill="auto"/>
            <w:vAlign w:val="center"/>
          </w:tcPr>
          <w:p w14:paraId="34EC4B13" w14:textId="77777777" w:rsidR="00636F94" w:rsidRPr="00047A2B" w:rsidRDefault="00636F94" w:rsidP="00A13D83">
            <w:pPr>
              <w:rPr>
                <w:rFonts w:ascii="Palatino Linotype" w:hAnsi="Palatino Linotype" w:cs="Arial"/>
                <w:i/>
                <w:sz w:val="21"/>
                <w:szCs w:val="21"/>
              </w:rPr>
            </w:pPr>
          </w:p>
        </w:tc>
        <w:tc>
          <w:tcPr>
            <w:tcW w:w="2430" w:type="dxa"/>
            <w:vAlign w:val="center"/>
          </w:tcPr>
          <w:p w14:paraId="6808EED1" w14:textId="77777777" w:rsidR="00636F94" w:rsidRPr="00047A2B" w:rsidRDefault="00636F94" w:rsidP="00A13D83">
            <w:pPr>
              <w:rPr>
                <w:rFonts w:ascii="Palatino Linotype" w:hAnsi="Palatino Linotype" w:cs="Arial"/>
                <w:i/>
                <w:sz w:val="21"/>
                <w:szCs w:val="21"/>
              </w:rPr>
            </w:pPr>
          </w:p>
        </w:tc>
      </w:tr>
      <w:tr w:rsidR="00E8578A" w:rsidRPr="00047A2B" w14:paraId="1107BED7" w14:textId="77777777" w:rsidTr="00221481">
        <w:trPr>
          <w:trHeight w:val="3010"/>
        </w:trPr>
        <w:tc>
          <w:tcPr>
            <w:tcW w:w="9630" w:type="dxa"/>
            <w:gridSpan w:val="3"/>
            <w:shd w:val="clear" w:color="auto" w:fill="auto"/>
            <w:vAlign w:val="center"/>
          </w:tcPr>
          <w:p w14:paraId="28B3B3DC" w14:textId="77777777" w:rsidR="00E8578A" w:rsidRPr="00047A2B" w:rsidRDefault="00E8578A" w:rsidP="00A13D83">
            <w:pPr>
              <w:rPr>
                <w:rFonts w:ascii="Palatino Linotype" w:hAnsi="Palatino Linotype" w:cs="Arial"/>
                <w:i/>
                <w:sz w:val="21"/>
                <w:szCs w:val="21"/>
              </w:rPr>
            </w:pPr>
          </w:p>
        </w:tc>
      </w:tr>
    </w:tbl>
    <w:p w14:paraId="5F860299" w14:textId="77777777" w:rsidR="00221481" w:rsidRDefault="00221481" w:rsidP="00636F94">
      <w:pPr>
        <w:spacing w:before="240" w:after="120"/>
        <w:jc w:val="both"/>
        <w:rPr>
          <w:rFonts w:ascii="Palatino Linotype" w:hAnsi="Palatino Linotype"/>
          <w:b/>
          <w:bCs/>
          <w:i/>
          <w:iCs/>
          <w:sz w:val="21"/>
          <w:szCs w:val="21"/>
        </w:rPr>
      </w:pPr>
    </w:p>
    <w:p w14:paraId="5131E7CF" w14:textId="1684DFB6" w:rsidR="00636F94" w:rsidRDefault="00221481" w:rsidP="00636F94">
      <w:pPr>
        <w:spacing w:before="240" w:after="120"/>
        <w:jc w:val="both"/>
        <w:rPr>
          <w:rFonts w:ascii="Palatino Linotype" w:hAnsi="Palatino Linotype"/>
          <w:b/>
          <w:bCs/>
          <w:iCs/>
          <w:sz w:val="21"/>
          <w:szCs w:val="21"/>
        </w:rPr>
      </w:pPr>
      <w:r w:rsidRPr="00221481">
        <w:rPr>
          <w:rFonts w:ascii="Palatino Linotype" w:hAnsi="Palatino Linotype"/>
          <w:b/>
          <w:bCs/>
          <w:iCs/>
          <w:sz w:val="21"/>
          <w:szCs w:val="21"/>
        </w:rPr>
        <w:t xml:space="preserve">Target Groups </w:t>
      </w:r>
      <w:r>
        <w:rPr>
          <w:rFonts w:ascii="Palatino Linotype" w:hAnsi="Palatino Linotype"/>
          <w:b/>
          <w:bCs/>
          <w:iCs/>
          <w:sz w:val="21"/>
          <w:szCs w:val="21"/>
        </w:rPr>
        <w:t>a</w:t>
      </w:r>
      <w:r w:rsidRPr="00221481">
        <w:rPr>
          <w:rFonts w:ascii="Palatino Linotype" w:hAnsi="Palatino Linotype"/>
          <w:b/>
          <w:bCs/>
          <w:iCs/>
          <w:sz w:val="21"/>
          <w:szCs w:val="21"/>
        </w:rPr>
        <w:t>nd Activities</w:t>
      </w:r>
    </w:p>
    <w:p w14:paraId="0286FF4B" w14:textId="77777777" w:rsidR="00222F0A" w:rsidRPr="00221481" w:rsidRDefault="00222F0A" w:rsidP="00636F94">
      <w:pPr>
        <w:spacing w:before="240" w:after="120"/>
        <w:jc w:val="both"/>
        <w:rPr>
          <w:rFonts w:ascii="Palatino Linotype" w:hAnsi="Palatino Linotype"/>
          <w:b/>
          <w:bCs/>
          <w:iCs/>
          <w:sz w:val="21"/>
          <w:szCs w:val="21"/>
        </w:rPr>
      </w:pPr>
    </w:p>
    <w:p w14:paraId="0296D894" w14:textId="6F3E1F64" w:rsidR="00636F94" w:rsidRDefault="00636F94" w:rsidP="00636F94">
      <w:pPr>
        <w:spacing w:before="240" w:after="120"/>
        <w:jc w:val="both"/>
        <w:rPr>
          <w:rFonts w:ascii="Palatino Linotype" w:hAnsi="Palatino Linotype"/>
          <w:sz w:val="21"/>
          <w:szCs w:val="21"/>
        </w:rPr>
      </w:pPr>
      <w:r>
        <w:rPr>
          <w:rFonts w:ascii="Palatino Linotype" w:hAnsi="Palatino Linotype"/>
          <w:sz w:val="21"/>
          <w:szCs w:val="21"/>
        </w:rPr>
        <w:t xml:space="preserve">Please indicate the intended </w:t>
      </w:r>
      <w:r w:rsidRPr="00A13D83">
        <w:rPr>
          <w:rFonts w:ascii="Palatino Linotype" w:hAnsi="Palatino Linotype"/>
          <w:b/>
          <w:bCs/>
          <w:sz w:val="21"/>
          <w:szCs w:val="21"/>
        </w:rPr>
        <w:t>target groups</w:t>
      </w:r>
      <w:r>
        <w:rPr>
          <w:rFonts w:ascii="Palatino Linotype" w:hAnsi="Palatino Linotype"/>
          <w:sz w:val="21"/>
          <w:szCs w:val="21"/>
        </w:rPr>
        <w:t xml:space="preserve"> for this project. This should reflect the </w:t>
      </w:r>
      <w:r w:rsidRPr="00305429">
        <w:rPr>
          <w:rFonts w:ascii="Palatino Linotype" w:hAnsi="Palatino Linotype"/>
          <w:b/>
          <w:bCs/>
          <w:sz w:val="21"/>
          <w:szCs w:val="21"/>
        </w:rPr>
        <w:t>primary target groups</w:t>
      </w:r>
      <w:r>
        <w:rPr>
          <w:rFonts w:ascii="Palatino Linotype" w:hAnsi="Palatino Linotype"/>
          <w:sz w:val="21"/>
          <w:szCs w:val="21"/>
        </w:rPr>
        <w:t xml:space="preserve"> of the project only (for example, if your project primarily targets journalists but some of these are women, fill out only “Journalists” and not “Women”). For each target group, please indicate how many are female or male, and the number of participants per country. </w:t>
      </w:r>
    </w:p>
    <w:p w14:paraId="14A7F44B" w14:textId="6033B7DD" w:rsidR="00E8578A" w:rsidRPr="00713BA6" w:rsidRDefault="00E8578A" w:rsidP="00135358">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in the “Country” columns above as needed to reflect those countries where target groups are located. You may also add additional rows to the “Target Groups” column.</w:t>
      </w:r>
      <w:r w:rsidR="00135358">
        <w:rPr>
          <w:rFonts w:ascii="Palatino Linotype" w:hAnsi="Palatino Linotype"/>
          <w:i/>
          <w:iCs/>
          <w:sz w:val="21"/>
          <w:szCs w:val="21"/>
        </w:rPr>
        <w:t xml:space="preserve"> An example is provided below:</w:t>
      </w:r>
    </w:p>
    <w:tbl>
      <w:tblPr>
        <w:tblW w:w="495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1078"/>
        <w:gridCol w:w="807"/>
        <w:gridCol w:w="756"/>
        <w:gridCol w:w="678"/>
        <w:gridCol w:w="1178"/>
        <w:gridCol w:w="1260"/>
        <w:gridCol w:w="1180"/>
        <w:gridCol w:w="1163"/>
      </w:tblGrid>
      <w:tr w:rsidR="00B67772" w:rsidRPr="00A62CBC" w14:paraId="0C6B27BE" w14:textId="2D2BD09A" w:rsidTr="004D775B">
        <w:trPr>
          <w:gridAfter w:val="4"/>
          <w:wAfter w:w="2504" w:type="pct"/>
          <w:trHeight w:val="323"/>
        </w:trPr>
        <w:tc>
          <w:tcPr>
            <w:tcW w:w="758" w:type="pct"/>
            <w:vMerge w:val="restart"/>
            <w:shd w:val="clear" w:color="auto" w:fill="EEECE1" w:themeFill="background2"/>
            <w:vAlign w:val="center"/>
          </w:tcPr>
          <w:p w14:paraId="3234CF84"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lastRenderedPageBreak/>
              <w:t>Target Groups</w:t>
            </w:r>
          </w:p>
        </w:tc>
        <w:tc>
          <w:tcPr>
            <w:tcW w:w="564" w:type="pct"/>
            <w:vMerge w:val="restart"/>
            <w:shd w:val="clear" w:color="auto" w:fill="EEECE1" w:themeFill="background2"/>
            <w:vAlign w:val="center"/>
          </w:tcPr>
          <w:p w14:paraId="2F09DC23"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Estimated Number</w:t>
            </w:r>
          </w:p>
        </w:tc>
        <w:tc>
          <w:tcPr>
            <w:tcW w:w="422" w:type="pct"/>
            <w:vMerge w:val="restart"/>
            <w:shd w:val="clear" w:color="auto" w:fill="EEECE1" w:themeFill="background2"/>
            <w:vAlign w:val="center"/>
          </w:tcPr>
          <w:p w14:paraId="284EF4BF"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A13D83">
              <w:rPr>
                <w:rFonts w:ascii="Palatino Linotype" w:hAnsi="Palatino Linotype" w:cs="Calibri"/>
                <w:b/>
                <w:sz w:val="18"/>
                <w:szCs w:val="18"/>
              </w:rPr>
              <w:t>Age group</w:t>
            </w:r>
            <w:r w:rsidRPr="00E8578A">
              <w:rPr>
                <w:rFonts w:ascii="Palatino Linotype" w:hAnsi="Palatino Linotype"/>
                <w:sz w:val="18"/>
                <w:szCs w:val="18"/>
                <w:vertAlign w:val="superscript"/>
              </w:rPr>
              <w:footnoteReference w:id="6"/>
            </w:r>
          </w:p>
        </w:tc>
        <w:tc>
          <w:tcPr>
            <w:tcW w:w="751" w:type="pct"/>
            <w:gridSpan w:val="2"/>
            <w:shd w:val="clear" w:color="auto" w:fill="EEECE1" w:themeFill="background2"/>
            <w:vAlign w:val="center"/>
          </w:tcPr>
          <w:p w14:paraId="7810088B" w14:textId="77777777" w:rsidR="00B67772" w:rsidRPr="0078552E" w:rsidRDefault="00B67772" w:rsidP="00A13D83">
            <w:pPr>
              <w:autoSpaceDE w:val="0"/>
              <w:autoSpaceDN w:val="0"/>
              <w:adjustRightInd w:val="0"/>
              <w:jc w:val="center"/>
              <w:rPr>
                <w:rFonts w:ascii="Palatino Linotype" w:hAnsi="Palatino Linotype" w:cs="Calibri"/>
                <w:b/>
                <w:sz w:val="18"/>
                <w:szCs w:val="18"/>
              </w:rPr>
            </w:pPr>
            <w:r w:rsidRPr="0078552E">
              <w:rPr>
                <w:rFonts w:ascii="Palatino Linotype" w:hAnsi="Palatino Linotype" w:cs="Calibri"/>
                <w:b/>
                <w:sz w:val="18"/>
                <w:szCs w:val="18"/>
              </w:rPr>
              <w:t>Out of which:</w:t>
            </w:r>
          </w:p>
        </w:tc>
      </w:tr>
      <w:tr w:rsidR="00B67772" w:rsidRPr="00A62CBC" w14:paraId="74FE6CEB" w14:textId="4ACCCBAB" w:rsidTr="006F78EF">
        <w:trPr>
          <w:trHeight w:val="341"/>
        </w:trPr>
        <w:tc>
          <w:tcPr>
            <w:tcW w:w="758" w:type="pct"/>
            <w:vMerge/>
            <w:shd w:val="clear" w:color="auto" w:fill="EEECE1" w:themeFill="background2"/>
            <w:vAlign w:val="center"/>
          </w:tcPr>
          <w:p w14:paraId="05E06584"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564" w:type="pct"/>
            <w:vMerge/>
            <w:shd w:val="clear" w:color="auto" w:fill="EEECE1" w:themeFill="background2"/>
            <w:vAlign w:val="center"/>
          </w:tcPr>
          <w:p w14:paraId="0CA322FE"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422" w:type="pct"/>
            <w:vMerge/>
            <w:shd w:val="clear" w:color="auto" w:fill="EEECE1" w:themeFill="background2"/>
            <w:vAlign w:val="center"/>
          </w:tcPr>
          <w:p w14:paraId="698219ED" w14:textId="77777777" w:rsidR="00B67772" w:rsidRPr="0078552E" w:rsidRDefault="00B67772" w:rsidP="00E8578A">
            <w:pPr>
              <w:autoSpaceDE w:val="0"/>
              <w:autoSpaceDN w:val="0"/>
              <w:adjustRightInd w:val="0"/>
              <w:jc w:val="center"/>
              <w:rPr>
                <w:rFonts w:ascii="Palatino Linotype" w:hAnsi="Palatino Linotype" w:cs="Calibri"/>
                <w:b/>
                <w:sz w:val="18"/>
                <w:szCs w:val="18"/>
              </w:rPr>
            </w:pPr>
          </w:p>
        </w:tc>
        <w:tc>
          <w:tcPr>
            <w:tcW w:w="396" w:type="pct"/>
            <w:shd w:val="clear" w:color="auto" w:fill="EEECE1" w:themeFill="background2"/>
            <w:vAlign w:val="center"/>
          </w:tcPr>
          <w:p w14:paraId="3F298705" w14:textId="77777777" w:rsidR="00B67772" w:rsidRPr="0078552E" w:rsidRDefault="00B67772"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Female</w:t>
            </w:r>
          </w:p>
        </w:tc>
        <w:tc>
          <w:tcPr>
            <w:tcW w:w="355" w:type="pct"/>
            <w:shd w:val="clear" w:color="auto" w:fill="EEECE1" w:themeFill="background2"/>
            <w:vAlign w:val="center"/>
          </w:tcPr>
          <w:p w14:paraId="372D9033" w14:textId="77777777" w:rsidR="00B67772" w:rsidRPr="0078552E" w:rsidRDefault="00B67772" w:rsidP="00E8578A">
            <w:pPr>
              <w:autoSpaceDE w:val="0"/>
              <w:autoSpaceDN w:val="0"/>
              <w:adjustRightInd w:val="0"/>
              <w:jc w:val="center"/>
              <w:rPr>
                <w:rFonts w:ascii="Palatino Linotype" w:hAnsi="Palatino Linotype" w:cs="Calibri"/>
                <w:b/>
                <w:sz w:val="16"/>
                <w:szCs w:val="16"/>
              </w:rPr>
            </w:pPr>
            <w:r w:rsidRPr="0078552E">
              <w:rPr>
                <w:rFonts w:ascii="Palatino Linotype" w:hAnsi="Palatino Linotype" w:cs="Calibri"/>
                <w:b/>
                <w:sz w:val="16"/>
                <w:szCs w:val="16"/>
              </w:rPr>
              <w:t>Male</w:t>
            </w:r>
          </w:p>
        </w:tc>
        <w:tc>
          <w:tcPr>
            <w:tcW w:w="617" w:type="pct"/>
            <w:shd w:val="clear" w:color="auto" w:fill="EEECE1" w:themeFill="background2"/>
            <w:vAlign w:val="center"/>
          </w:tcPr>
          <w:p w14:paraId="6A01D602" w14:textId="786B654E" w:rsidR="00B67772" w:rsidRPr="0078552E" w:rsidRDefault="00B6777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Montenegro</w:t>
            </w:r>
          </w:p>
        </w:tc>
        <w:tc>
          <w:tcPr>
            <w:tcW w:w="660" w:type="pct"/>
            <w:shd w:val="clear" w:color="auto" w:fill="EEECE1" w:themeFill="background2"/>
            <w:vAlign w:val="center"/>
          </w:tcPr>
          <w:p w14:paraId="637BF0A1" w14:textId="4B1A51F4" w:rsidR="00B67772" w:rsidRPr="0078552E" w:rsidRDefault="00B67772" w:rsidP="00E8578A">
            <w:pPr>
              <w:autoSpaceDE w:val="0"/>
              <w:autoSpaceDN w:val="0"/>
              <w:adjustRightInd w:val="0"/>
              <w:jc w:val="center"/>
              <w:rPr>
                <w:rFonts w:ascii="Palatino Linotype" w:hAnsi="Palatino Linotype" w:cs="Calibri"/>
                <w:b/>
                <w:sz w:val="16"/>
                <w:szCs w:val="16"/>
              </w:rPr>
            </w:pPr>
            <w:r>
              <w:rPr>
                <w:rFonts w:ascii="Palatino Linotype" w:hAnsi="Palatino Linotype" w:cs="Calibri"/>
                <w:b/>
                <w:sz w:val="16"/>
                <w:szCs w:val="16"/>
              </w:rPr>
              <w:t>North Macedonia</w:t>
            </w:r>
          </w:p>
        </w:tc>
        <w:tc>
          <w:tcPr>
            <w:tcW w:w="618" w:type="pct"/>
            <w:shd w:val="clear" w:color="auto" w:fill="EEECE1" w:themeFill="background2"/>
            <w:vAlign w:val="center"/>
          </w:tcPr>
          <w:p w14:paraId="2151A81F" w14:textId="26789BF6" w:rsidR="00B67772" w:rsidRPr="00E8578A" w:rsidRDefault="00B67772" w:rsidP="00E8578A">
            <w:pPr>
              <w:autoSpaceDE w:val="0"/>
              <w:autoSpaceDN w:val="0"/>
              <w:adjustRightInd w:val="0"/>
              <w:jc w:val="center"/>
              <w:rPr>
                <w:rFonts w:ascii="Palatino Linotype" w:hAnsi="Palatino Linotype" w:cs="Calibri"/>
                <w:b/>
                <w:sz w:val="16"/>
                <w:szCs w:val="16"/>
              </w:rPr>
            </w:pPr>
            <w:r w:rsidRPr="00E8578A">
              <w:rPr>
                <w:rFonts w:ascii="Palatino Linotype" w:hAnsi="Palatino Linotype" w:cs="Calibri"/>
                <w:i/>
                <w:sz w:val="16"/>
                <w:szCs w:val="16"/>
              </w:rPr>
              <w:t>&lt;delete/ add as necessary&gt;</w:t>
            </w:r>
          </w:p>
        </w:tc>
        <w:tc>
          <w:tcPr>
            <w:tcW w:w="609" w:type="pct"/>
            <w:shd w:val="clear" w:color="auto" w:fill="EEECE1" w:themeFill="background2"/>
            <w:vAlign w:val="center"/>
          </w:tcPr>
          <w:p w14:paraId="2DAE35E4" w14:textId="41B20684" w:rsidR="00B67772" w:rsidRPr="00E8578A" w:rsidRDefault="00B67772" w:rsidP="00E8578A">
            <w:pPr>
              <w:autoSpaceDE w:val="0"/>
              <w:autoSpaceDN w:val="0"/>
              <w:adjustRightInd w:val="0"/>
              <w:jc w:val="center"/>
              <w:rPr>
                <w:rFonts w:ascii="Palatino Linotype" w:hAnsi="Palatino Linotype" w:cs="Calibri"/>
                <w:i/>
                <w:sz w:val="16"/>
                <w:szCs w:val="16"/>
              </w:rPr>
            </w:pPr>
            <w:r w:rsidRPr="00E8578A">
              <w:rPr>
                <w:rFonts w:ascii="Palatino Linotype" w:hAnsi="Palatino Linotype" w:cs="Calibri"/>
                <w:i/>
                <w:sz w:val="16"/>
                <w:szCs w:val="16"/>
              </w:rPr>
              <w:t>&lt;delete/ add as necessary&gt;</w:t>
            </w:r>
          </w:p>
        </w:tc>
      </w:tr>
      <w:tr w:rsidR="00B67772" w:rsidRPr="00A62CBC" w14:paraId="1503678D" w14:textId="4A9DB017" w:rsidTr="006F78EF">
        <w:trPr>
          <w:trHeight w:val="288"/>
        </w:trPr>
        <w:tc>
          <w:tcPr>
            <w:tcW w:w="758" w:type="pct"/>
            <w:shd w:val="clear" w:color="auto" w:fill="auto"/>
            <w:vAlign w:val="center"/>
          </w:tcPr>
          <w:p w14:paraId="1D29FF37" w14:textId="3709E17B" w:rsidR="00B67772" w:rsidRPr="0078552E" w:rsidRDefault="00B67772" w:rsidP="00E8578A">
            <w:pPr>
              <w:autoSpaceDE w:val="0"/>
              <w:autoSpaceDN w:val="0"/>
              <w:adjustRightInd w:val="0"/>
              <w:rPr>
                <w:rFonts w:ascii="Palatino Linotype" w:hAnsi="Palatino Linotype" w:cs="Calibri"/>
                <w:b/>
                <w:sz w:val="18"/>
                <w:szCs w:val="18"/>
              </w:rPr>
            </w:pPr>
            <w:bookmarkStart w:id="1" w:name="_Hlk17730185"/>
            <w:r w:rsidRPr="0078552E">
              <w:rPr>
                <w:rFonts w:ascii="Palatino Linotype" w:hAnsi="Palatino Linotype" w:cs="Calibri"/>
                <w:sz w:val="18"/>
                <w:szCs w:val="18"/>
              </w:rPr>
              <w:t>Academia</w:t>
            </w:r>
            <w:bookmarkEnd w:id="1"/>
          </w:p>
        </w:tc>
        <w:tc>
          <w:tcPr>
            <w:tcW w:w="564" w:type="pct"/>
            <w:shd w:val="clear" w:color="auto" w:fill="auto"/>
            <w:vAlign w:val="center"/>
          </w:tcPr>
          <w:p w14:paraId="6F30B366" w14:textId="1878ECA0" w:rsidR="00B67772" w:rsidRPr="006E185F" w:rsidRDefault="00B67772" w:rsidP="009518A7">
            <w:pPr>
              <w:autoSpaceDE w:val="0"/>
              <w:autoSpaceDN w:val="0"/>
              <w:adjustRightInd w:val="0"/>
              <w:jc w:val="center"/>
              <w:rPr>
                <w:rFonts w:ascii="Palatino Linotype" w:hAnsi="Palatino Linotype" w:cs="Calibri"/>
                <w:bCs/>
                <w:sz w:val="18"/>
                <w:szCs w:val="18"/>
              </w:rPr>
            </w:pPr>
            <w:r w:rsidRPr="006E185F">
              <w:rPr>
                <w:rFonts w:ascii="Palatino Linotype" w:hAnsi="Palatino Linotype" w:cs="Calibri"/>
                <w:bCs/>
                <w:sz w:val="18"/>
                <w:szCs w:val="18"/>
              </w:rPr>
              <w:t>100</w:t>
            </w:r>
          </w:p>
        </w:tc>
        <w:tc>
          <w:tcPr>
            <w:tcW w:w="422" w:type="pct"/>
            <w:shd w:val="clear" w:color="auto" w:fill="auto"/>
            <w:vAlign w:val="center"/>
          </w:tcPr>
          <w:p w14:paraId="3A5F48C4" w14:textId="514BF3EE"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35-44</w:t>
            </w:r>
          </w:p>
        </w:tc>
        <w:tc>
          <w:tcPr>
            <w:tcW w:w="396" w:type="pct"/>
            <w:shd w:val="clear" w:color="auto" w:fill="auto"/>
            <w:vAlign w:val="center"/>
          </w:tcPr>
          <w:p w14:paraId="747752A7" w14:textId="3C19D416"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40</w:t>
            </w:r>
          </w:p>
        </w:tc>
        <w:tc>
          <w:tcPr>
            <w:tcW w:w="355" w:type="pct"/>
            <w:shd w:val="clear" w:color="auto" w:fill="auto"/>
            <w:vAlign w:val="center"/>
          </w:tcPr>
          <w:p w14:paraId="20AACD80" w14:textId="42EC26B5"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60</w:t>
            </w:r>
          </w:p>
        </w:tc>
        <w:tc>
          <w:tcPr>
            <w:tcW w:w="617" w:type="pct"/>
            <w:vAlign w:val="center"/>
          </w:tcPr>
          <w:p w14:paraId="539A72A7" w14:textId="054865CA"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30</w:t>
            </w:r>
          </w:p>
        </w:tc>
        <w:tc>
          <w:tcPr>
            <w:tcW w:w="660" w:type="pct"/>
            <w:vAlign w:val="center"/>
          </w:tcPr>
          <w:p w14:paraId="672D51A0" w14:textId="2B19C3A9" w:rsidR="00B67772" w:rsidRPr="006E185F" w:rsidRDefault="00B67772" w:rsidP="009518A7">
            <w:pPr>
              <w:autoSpaceDE w:val="0"/>
              <w:autoSpaceDN w:val="0"/>
              <w:adjustRightInd w:val="0"/>
              <w:jc w:val="center"/>
              <w:rPr>
                <w:rFonts w:ascii="Palatino Linotype" w:hAnsi="Palatino Linotype" w:cs="Calibri"/>
                <w:bCs/>
                <w:sz w:val="18"/>
                <w:szCs w:val="18"/>
              </w:rPr>
            </w:pPr>
            <w:r>
              <w:rPr>
                <w:rFonts w:ascii="Palatino Linotype" w:hAnsi="Palatino Linotype" w:cs="Calibri"/>
                <w:bCs/>
                <w:sz w:val="18"/>
                <w:szCs w:val="18"/>
              </w:rPr>
              <w:t>0</w:t>
            </w:r>
          </w:p>
        </w:tc>
        <w:tc>
          <w:tcPr>
            <w:tcW w:w="618" w:type="pct"/>
            <w:vAlign w:val="center"/>
          </w:tcPr>
          <w:p w14:paraId="5585528E" w14:textId="77777777" w:rsidR="00B67772" w:rsidRPr="006E185F" w:rsidRDefault="00B67772" w:rsidP="009518A7">
            <w:pPr>
              <w:autoSpaceDE w:val="0"/>
              <w:autoSpaceDN w:val="0"/>
              <w:adjustRightInd w:val="0"/>
              <w:jc w:val="center"/>
              <w:rPr>
                <w:rFonts w:ascii="Palatino Linotype" w:hAnsi="Palatino Linotype" w:cs="Calibri"/>
                <w:bCs/>
                <w:sz w:val="18"/>
                <w:szCs w:val="18"/>
              </w:rPr>
            </w:pPr>
          </w:p>
        </w:tc>
        <w:tc>
          <w:tcPr>
            <w:tcW w:w="609" w:type="pct"/>
          </w:tcPr>
          <w:p w14:paraId="1E794B7B" w14:textId="77777777" w:rsidR="00B67772" w:rsidRPr="006E185F" w:rsidRDefault="00B67772" w:rsidP="009518A7">
            <w:pPr>
              <w:autoSpaceDE w:val="0"/>
              <w:autoSpaceDN w:val="0"/>
              <w:adjustRightInd w:val="0"/>
              <w:jc w:val="center"/>
              <w:rPr>
                <w:rFonts w:ascii="Palatino Linotype" w:hAnsi="Palatino Linotype" w:cs="Calibri"/>
                <w:bCs/>
                <w:sz w:val="18"/>
                <w:szCs w:val="18"/>
              </w:rPr>
            </w:pPr>
          </w:p>
        </w:tc>
      </w:tr>
      <w:tr w:rsidR="00B67772" w:rsidRPr="00A62CBC" w14:paraId="4F3DF39A" w14:textId="2E518174" w:rsidTr="006F78EF">
        <w:trPr>
          <w:trHeight w:val="288"/>
        </w:trPr>
        <w:tc>
          <w:tcPr>
            <w:tcW w:w="758" w:type="pct"/>
            <w:shd w:val="clear" w:color="auto" w:fill="auto"/>
            <w:vAlign w:val="center"/>
          </w:tcPr>
          <w:p w14:paraId="3EA83762"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Bloggers</w:t>
            </w:r>
          </w:p>
        </w:tc>
        <w:tc>
          <w:tcPr>
            <w:tcW w:w="564" w:type="pct"/>
            <w:shd w:val="clear" w:color="auto" w:fill="auto"/>
            <w:vAlign w:val="center"/>
          </w:tcPr>
          <w:p w14:paraId="5661760E" w14:textId="47AAE5A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422" w:type="pct"/>
            <w:shd w:val="clear" w:color="auto" w:fill="auto"/>
            <w:vAlign w:val="center"/>
          </w:tcPr>
          <w:p w14:paraId="73FACD8D" w14:textId="7397D5B7"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w:t>
            </w:r>
          </w:p>
        </w:tc>
        <w:tc>
          <w:tcPr>
            <w:tcW w:w="396" w:type="pct"/>
            <w:shd w:val="clear" w:color="auto" w:fill="auto"/>
            <w:vAlign w:val="center"/>
          </w:tcPr>
          <w:p w14:paraId="77AC8B96" w14:textId="66180E33"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15</w:t>
            </w:r>
          </w:p>
        </w:tc>
        <w:tc>
          <w:tcPr>
            <w:tcW w:w="355" w:type="pct"/>
            <w:shd w:val="clear" w:color="auto" w:fill="auto"/>
            <w:vAlign w:val="center"/>
          </w:tcPr>
          <w:p w14:paraId="3173F2F4" w14:textId="5B11D974"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w:t>
            </w:r>
          </w:p>
        </w:tc>
        <w:tc>
          <w:tcPr>
            <w:tcW w:w="617" w:type="pct"/>
            <w:vAlign w:val="center"/>
          </w:tcPr>
          <w:p w14:paraId="483C3F0D" w14:textId="0B610E3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25</w:t>
            </w:r>
          </w:p>
        </w:tc>
        <w:tc>
          <w:tcPr>
            <w:tcW w:w="660" w:type="pct"/>
            <w:vAlign w:val="center"/>
          </w:tcPr>
          <w:p w14:paraId="4A4BA958" w14:textId="256BB7D7"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618" w:type="pct"/>
            <w:vAlign w:val="center"/>
          </w:tcPr>
          <w:p w14:paraId="177A600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07E01BD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4B9B1F16" w14:textId="3B9861F1" w:rsidTr="006F78EF">
        <w:trPr>
          <w:trHeight w:val="288"/>
        </w:trPr>
        <w:tc>
          <w:tcPr>
            <w:tcW w:w="758" w:type="pct"/>
            <w:shd w:val="clear" w:color="auto" w:fill="auto"/>
            <w:vAlign w:val="center"/>
          </w:tcPr>
          <w:p w14:paraId="16B72CD8"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 xml:space="preserve">Business </w:t>
            </w:r>
          </w:p>
        </w:tc>
        <w:tc>
          <w:tcPr>
            <w:tcW w:w="564" w:type="pct"/>
            <w:shd w:val="clear" w:color="auto" w:fill="auto"/>
            <w:vAlign w:val="center"/>
          </w:tcPr>
          <w:p w14:paraId="0C40226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13748B4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910160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792A18AE"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5F01BB1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6072CF72"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7C9225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FF230C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2C66F180" w14:textId="6946B835" w:rsidTr="006F78EF">
        <w:trPr>
          <w:trHeight w:val="288"/>
        </w:trPr>
        <w:tc>
          <w:tcPr>
            <w:tcW w:w="758" w:type="pct"/>
            <w:shd w:val="clear" w:color="auto" w:fill="auto"/>
            <w:vAlign w:val="center"/>
          </w:tcPr>
          <w:p w14:paraId="19045DBF"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Civic leaders</w:t>
            </w:r>
          </w:p>
        </w:tc>
        <w:tc>
          <w:tcPr>
            <w:tcW w:w="564" w:type="pct"/>
            <w:shd w:val="clear" w:color="auto" w:fill="auto"/>
            <w:vAlign w:val="center"/>
          </w:tcPr>
          <w:p w14:paraId="578D183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5AE5E54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409A51C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7B3F14F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E14C00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D183E5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6629641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915A8A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7538246B" w14:textId="2EF357D2" w:rsidTr="006F78EF">
        <w:trPr>
          <w:trHeight w:val="288"/>
        </w:trPr>
        <w:tc>
          <w:tcPr>
            <w:tcW w:w="758" w:type="pct"/>
            <w:shd w:val="clear" w:color="auto" w:fill="auto"/>
            <w:vAlign w:val="center"/>
          </w:tcPr>
          <w:p w14:paraId="044B860F"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Youth</w:t>
            </w:r>
          </w:p>
        </w:tc>
        <w:tc>
          <w:tcPr>
            <w:tcW w:w="564" w:type="pct"/>
            <w:shd w:val="clear" w:color="auto" w:fill="auto"/>
            <w:vAlign w:val="center"/>
          </w:tcPr>
          <w:p w14:paraId="606296A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413AA77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023834F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1539C7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FA5C9A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635453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303DF5D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487CEEA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19DD8BD2" w14:textId="1A08E961" w:rsidTr="006F78EF">
        <w:trPr>
          <w:trHeight w:val="288"/>
        </w:trPr>
        <w:tc>
          <w:tcPr>
            <w:tcW w:w="758" w:type="pct"/>
            <w:shd w:val="clear" w:color="auto" w:fill="auto"/>
            <w:vAlign w:val="center"/>
          </w:tcPr>
          <w:p w14:paraId="7D063B3E"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International organizations</w:t>
            </w:r>
          </w:p>
        </w:tc>
        <w:tc>
          <w:tcPr>
            <w:tcW w:w="564" w:type="pct"/>
            <w:shd w:val="clear" w:color="auto" w:fill="auto"/>
            <w:vAlign w:val="center"/>
          </w:tcPr>
          <w:p w14:paraId="731BC6AF"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BA22FDF"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68134112"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45B43F2F"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2EE8BA4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13F053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0284EE4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2EDE0E3"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50A809B5" w14:textId="5AD95C93" w:rsidTr="006F78EF">
        <w:trPr>
          <w:trHeight w:val="288"/>
        </w:trPr>
        <w:tc>
          <w:tcPr>
            <w:tcW w:w="758" w:type="pct"/>
            <w:shd w:val="clear" w:color="auto" w:fill="auto"/>
            <w:vAlign w:val="center"/>
          </w:tcPr>
          <w:p w14:paraId="6349B1A8"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Journalists</w:t>
            </w:r>
          </w:p>
        </w:tc>
        <w:tc>
          <w:tcPr>
            <w:tcW w:w="564" w:type="pct"/>
            <w:shd w:val="clear" w:color="auto" w:fill="auto"/>
            <w:vAlign w:val="center"/>
          </w:tcPr>
          <w:p w14:paraId="1D3166F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B4862B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2FF841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F7AFAA9"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BEF07E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C0FE37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66476F4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FC153C2"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4C3B21DC" w14:textId="6A556F73" w:rsidTr="006F78EF">
        <w:trPr>
          <w:trHeight w:val="288"/>
        </w:trPr>
        <w:tc>
          <w:tcPr>
            <w:tcW w:w="758" w:type="pct"/>
            <w:shd w:val="clear" w:color="auto" w:fill="auto"/>
            <w:vAlign w:val="center"/>
          </w:tcPr>
          <w:p w14:paraId="45FF87EB"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Local public officials</w:t>
            </w:r>
          </w:p>
        </w:tc>
        <w:tc>
          <w:tcPr>
            <w:tcW w:w="564" w:type="pct"/>
            <w:shd w:val="clear" w:color="auto" w:fill="auto"/>
            <w:vAlign w:val="center"/>
          </w:tcPr>
          <w:p w14:paraId="770E258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74C1854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3F21DBDD"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10FC919E"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446B163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B3F2DB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2CD2477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AA1816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5D28F6A7" w14:textId="50EEBC43" w:rsidTr="006F78EF">
        <w:trPr>
          <w:trHeight w:val="288"/>
        </w:trPr>
        <w:tc>
          <w:tcPr>
            <w:tcW w:w="758" w:type="pct"/>
            <w:shd w:val="clear" w:color="auto" w:fill="auto"/>
            <w:vAlign w:val="center"/>
          </w:tcPr>
          <w:p w14:paraId="138EC3D3"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Minorities</w:t>
            </w:r>
          </w:p>
        </w:tc>
        <w:tc>
          <w:tcPr>
            <w:tcW w:w="564" w:type="pct"/>
            <w:shd w:val="clear" w:color="auto" w:fill="auto"/>
            <w:vAlign w:val="center"/>
          </w:tcPr>
          <w:p w14:paraId="66FB336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4DEF76F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76B2DFCD"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4740BD06"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19A06B4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3A3FF29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66B96C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71B940B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3C91F1C3" w14:textId="6AF569CD" w:rsidTr="006F78EF">
        <w:trPr>
          <w:trHeight w:val="288"/>
        </w:trPr>
        <w:tc>
          <w:tcPr>
            <w:tcW w:w="758" w:type="pct"/>
            <w:shd w:val="clear" w:color="auto" w:fill="auto"/>
            <w:vAlign w:val="center"/>
          </w:tcPr>
          <w:p w14:paraId="078B4A20"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Citizens</w:t>
            </w:r>
          </w:p>
        </w:tc>
        <w:tc>
          <w:tcPr>
            <w:tcW w:w="564" w:type="pct"/>
            <w:shd w:val="clear" w:color="auto" w:fill="auto"/>
            <w:vAlign w:val="center"/>
          </w:tcPr>
          <w:p w14:paraId="05A75ED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00EEB800"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auto"/>
            <w:vAlign w:val="center"/>
          </w:tcPr>
          <w:p w14:paraId="61159391"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auto"/>
            <w:vAlign w:val="center"/>
          </w:tcPr>
          <w:p w14:paraId="13CB0B07"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6F72D95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2407E719"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5B6AB5B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63E8C0E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292B8187" w14:textId="733D3941" w:rsidTr="006F78EF">
        <w:trPr>
          <w:trHeight w:val="288"/>
        </w:trPr>
        <w:tc>
          <w:tcPr>
            <w:tcW w:w="758" w:type="pct"/>
            <w:shd w:val="clear" w:color="auto" w:fill="auto"/>
            <w:vAlign w:val="center"/>
          </w:tcPr>
          <w:p w14:paraId="45F499E9" w14:textId="77777777" w:rsidR="00B67772" w:rsidRPr="0078552E"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sz w:val="18"/>
                <w:szCs w:val="18"/>
              </w:rPr>
              <w:t>Women</w:t>
            </w:r>
          </w:p>
        </w:tc>
        <w:tc>
          <w:tcPr>
            <w:tcW w:w="564" w:type="pct"/>
            <w:shd w:val="clear" w:color="auto" w:fill="auto"/>
            <w:vAlign w:val="center"/>
          </w:tcPr>
          <w:p w14:paraId="53C151D7"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3A6D88E9"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172A2A63"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47A8E657"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3599714C"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5A9C3458"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152AE26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0ECA5C91"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1AF2A7F0" w14:textId="77777777" w:rsidTr="006F78EF">
        <w:trPr>
          <w:trHeight w:val="288"/>
        </w:trPr>
        <w:tc>
          <w:tcPr>
            <w:tcW w:w="758" w:type="pct"/>
            <w:shd w:val="clear" w:color="auto" w:fill="auto"/>
            <w:vAlign w:val="center"/>
          </w:tcPr>
          <w:p w14:paraId="1CECF5DB" w14:textId="6A2164A6" w:rsidR="00B67772" w:rsidRDefault="00B67772" w:rsidP="00E8578A">
            <w:pPr>
              <w:autoSpaceDE w:val="0"/>
              <w:autoSpaceDN w:val="0"/>
              <w:adjustRightInd w:val="0"/>
              <w:rPr>
                <w:rFonts w:ascii="Palatino Linotype" w:hAnsi="Palatino Linotype" w:cs="Calibri"/>
                <w:sz w:val="18"/>
                <w:szCs w:val="18"/>
              </w:rPr>
            </w:pPr>
            <w:r w:rsidRPr="0078552E">
              <w:rPr>
                <w:rFonts w:ascii="Palatino Linotype" w:hAnsi="Palatino Linotype" w:cs="Calibri"/>
                <w:i/>
                <w:sz w:val="18"/>
                <w:szCs w:val="18"/>
              </w:rPr>
              <w:t>&lt;delete/ add as necessary&gt;</w:t>
            </w:r>
          </w:p>
        </w:tc>
        <w:tc>
          <w:tcPr>
            <w:tcW w:w="564" w:type="pct"/>
            <w:shd w:val="clear" w:color="auto" w:fill="auto"/>
            <w:vAlign w:val="center"/>
          </w:tcPr>
          <w:p w14:paraId="49A0A31B"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422" w:type="pct"/>
            <w:shd w:val="clear" w:color="auto" w:fill="auto"/>
            <w:vAlign w:val="center"/>
          </w:tcPr>
          <w:p w14:paraId="329E26C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396" w:type="pct"/>
            <w:shd w:val="clear" w:color="auto" w:fill="BFBFBF"/>
            <w:vAlign w:val="center"/>
          </w:tcPr>
          <w:p w14:paraId="7841EC8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355" w:type="pct"/>
            <w:shd w:val="clear" w:color="auto" w:fill="BFBFBF"/>
            <w:vAlign w:val="center"/>
          </w:tcPr>
          <w:p w14:paraId="141B7074" w14:textId="77777777" w:rsidR="00B67772" w:rsidRPr="00AD5A2A" w:rsidRDefault="00B67772" w:rsidP="009518A7">
            <w:pPr>
              <w:autoSpaceDE w:val="0"/>
              <w:autoSpaceDN w:val="0"/>
              <w:adjustRightInd w:val="0"/>
              <w:jc w:val="center"/>
              <w:rPr>
                <w:rFonts w:ascii="Palatino Linotype" w:hAnsi="Palatino Linotype" w:cs="Calibri"/>
                <w:sz w:val="18"/>
                <w:szCs w:val="18"/>
              </w:rPr>
            </w:pPr>
          </w:p>
        </w:tc>
        <w:tc>
          <w:tcPr>
            <w:tcW w:w="617" w:type="pct"/>
            <w:vAlign w:val="center"/>
          </w:tcPr>
          <w:p w14:paraId="7BB5C636"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60" w:type="pct"/>
            <w:vAlign w:val="center"/>
          </w:tcPr>
          <w:p w14:paraId="07820F0A"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26BFC90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2690C56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r w:rsidR="00B67772" w:rsidRPr="00A62CBC" w14:paraId="09E7409E" w14:textId="411B893E" w:rsidTr="006F78EF">
        <w:trPr>
          <w:trHeight w:val="432"/>
        </w:trPr>
        <w:tc>
          <w:tcPr>
            <w:tcW w:w="758" w:type="pct"/>
            <w:shd w:val="clear" w:color="auto" w:fill="auto"/>
            <w:vAlign w:val="center"/>
          </w:tcPr>
          <w:p w14:paraId="5D1AB7FB" w14:textId="77777777" w:rsidR="00B67772" w:rsidRPr="0078552E" w:rsidRDefault="00B67772" w:rsidP="00E8578A">
            <w:pPr>
              <w:autoSpaceDE w:val="0"/>
              <w:autoSpaceDN w:val="0"/>
              <w:adjustRightInd w:val="0"/>
              <w:rPr>
                <w:rFonts w:ascii="Palatino Linotype" w:hAnsi="Palatino Linotype" w:cs="Calibri"/>
                <w:b/>
                <w:bCs/>
                <w:sz w:val="18"/>
                <w:szCs w:val="18"/>
              </w:rPr>
            </w:pPr>
            <w:r>
              <w:rPr>
                <w:rFonts w:ascii="Palatino Linotype" w:hAnsi="Palatino Linotype" w:cs="Calibri"/>
                <w:b/>
                <w:bCs/>
                <w:sz w:val="18"/>
                <w:szCs w:val="18"/>
              </w:rPr>
              <w:t xml:space="preserve">Project </w:t>
            </w:r>
            <w:r w:rsidRPr="0078552E">
              <w:rPr>
                <w:rFonts w:ascii="Palatino Linotype" w:hAnsi="Palatino Linotype" w:cs="Calibri"/>
                <w:b/>
                <w:bCs/>
                <w:sz w:val="18"/>
                <w:szCs w:val="18"/>
              </w:rPr>
              <w:t>Total:</w:t>
            </w:r>
          </w:p>
        </w:tc>
        <w:tc>
          <w:tcPr>
            <w:tcW w:w="564" w:type="pct"/>
            <w:shd w:val="clear" w:color="auto" w:fill="auto"/>
            <w:vAlign w:val="center"/>
          </w:tcPr>
          <w:p w14:paraId="6510FB03" w14:textId="1DC50216"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125</w:t>
            </w:r>
          </w:p>
        </w:tc>
        <w:tc>
          <w:tcPr>
            <w:tcW w:w="422" w:type="pct"/>
            <w:shd w:val="clear" w:color="auto" w:fill="auto"/>
            <w:vAlign w:val="center"/>
          </w:tcPr>
          <w:p w14:paraId="577A9255" w14:textId="12751344"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19-24; 35-44</w:t>
            </w:r>
          </w:p>
        </w:tc>
        <w:tc>
          <w:tcPr>
            <w:tcW w:w="396" w:type="pct"/>
            <w:shd w:val="clear" w:color="auto" w:fill="auto"/>
            <w:vAlign w:val="center"/>
          </w:tcPr>
          <w:p w14:paraId="144CA478" w14:textId="74F57570"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355" w:type="pct"/>
            <w:shd w:val="clear" w:color="auto" w:fill="auto"/>
            <w:vAlign w:val="center"/>
          </w:tcPr>
          <w:p w14:paraId="5B4E3E0C" w14:textId="34A88595"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70</w:t>
            </w:r>
          </w:p>
        </w:tc>
        <w:tc>
          <w:tcPr>
            <w:tcW w:w="617" w:type="pct"/>
            <w:shd w:val="clear" w:color="auto" w:fill="auto"/>
            <w:vAlign w:val="center"/>
          </w:tcPr>
          <w:p w14:paraId="63AF43E0" w14:textId="7691A35C" w:rsidR="00B67772" w:rsidRPr="0078552E" w:rsidRDefault="00B67772" w:rsidP="009518A7">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55</w:t>
            </w:r>
          </w:p>
        </w:tc>
        <w:tc>
          <w:tcPr>
            <w:tcW w:w="660" w:type="pct"/>
            <w:shd w:val="clear" w:color="auto" w:fill="auto"/>
            <w:vAlign w:val="center"/>
          </w:tcPr>
          <w:p w14:paraId="55CBC955"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18" w:type="pct"/>
            <w:vAlign w:val="center"/>
          </w:tcPr>
          <w:p w14:paraId="075CF0AD"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c>
          <w:tcPr>
            <w:tcW w:w="609" w:type="pct"/>
          </w:tcPr>
          <w:p w14:paraId="586CE624" w14:textId="77777777" w:rsidR="00B67772" w:rsidRPr="0078552E" w:rsidRDefault="00B67772" w:rsidP="009518A7">
            <w:pPr>
              <w:autoSpaceDE w:val="0"/>
              <w:autoSpaceDN w:val="0"/>
              <w:adjustRightInd w:val="0"/>
              <w:jc w:val="center"/>
              <w:rPr>
                <w:rFonts w:ascii="Palatino Linotype" w:hAnsi="Palatino Linotype" w:cs="Calibri"/>
                <w:sz w:val="18"/>
                <w:szCs w:val="18"/>
              </w:rPr>
            </w:pPr>
          </w:p>
        </w:tc>
      </w:tr>
    </w:tbl>
    <w:p w14:paraId="2D06953A" w14:textId="77777777" w:rsidR="00FA64A4" w:rsidRPr="00291711" w:rsidRDefault="00FA64A4" w:rsidP="00636F94">
      <w:pPr>
        <w:rPr>
          <w:rFonts w:ascii="Palatino Linotype" w:eastAsia="Batang" w:hAnsi="Palatino Linotype" w:cs="Lucida Sans"/>
          <w:i/>
          <w:iCs/>
          <w:sz w:val="22"/>
          <w:szCs w:val="22"/>
        </w:rPr>
      </w:pPr>
    </w:p>
    <w:p w14:paraId="4817769C" w14:textId="435AFFE4" w:rsidR="00252DE9" w:rsidRDefault="001E5875" w:rsidP="00402597">
      <w:pPr>
        <w:spacing w:before="240" w:after="120"/>
        <w:jc w:val="both"/>
        <w:rPr>
          <w:rFonts w:ascii="Palatino Linotype" w:hAnsi="Palatino Linotype"/>
          <w:sz w:val="21"/>
          <w:szCs w:val="21"/>
        </w:rPr>
      </w:pPr>
      <w:r>
        <w:rPr>
          <w:rFonts w:ascii="Palatino Linotype" w:hAnsi="Palatino Linotype"/>
          <w:sz w:val="21"/>
          <w:szCs w:val="21"/>
        </w:rPr>
        <w:t>P</w:t>
      </w:r>
      <w:r w:rsidR="00B36617">
        <w:rPr>
          <w:rFonts w:ascii="Palatino Linotype" w:hAnsi="Palatino Linotype"/>
          <w:sz w:val="21"/>
          <w:szCs w:val="21"/>
        </w:rPr>
        <w:t xml:space="preserve">lease indicate the </w:t>
      </w:r>
      <w:r w:rsidR="00B36617" w:rsidRPr="005B334B">
        <w:rPr>
          <w:rFonts w:ascii="Palatino Linotype" w:hAnsi="Palatino Linotype"/>
          <w:b/>
          <w:bCs/>
          <w:sz w:val="21"/>
          <w:szCs w:val="21"/>
        </w:rPr>
        <w:t>types of activities</w:t>
      </w:r>
      <w:r w:rsidR="00B36617">
        <w:rPr>
          <w:rFonts w:ascii="Palatino Linotype" w:hAnsi="Palatino Linotype"/>
          <w:sz w:val="21"/>
          <w:szCs w:val="21"/>
        </w:rPr>
        <w:t xml:space="preserve"> that are included in </w:t>
      </w:r>
      <w:r w:rsidR="00B36617" w:rsidRPr="00DD76F9">
        <w:rPr>
          <w:rFonts w:ascii="Palatino Linotype" w:hAnsi="Palatino Linotype"/>
          <w:sz w:val="21"/>
          <w:szCs w:val="21"/>
        </w:rPr>
        <w:t xml:space="preserve">your project, </w:t>
      </w:r>
      <w:r w:rsidR="00DD76F9" w:rsidRPr="00DD76F9">
        <w:rPr>
          <w:rFonts w:ascii="Palatino Linotype" w:hAnsi="Palatino Linotype"/>
          <w:sz w:val="21"/>
          <w:szCs w:val="21"/>
        </w:rPr>
        <w:t xml:space="preserve">as well as the </w:t>
      </w:r>
      <w:r w:rsidR="00301C4F">
        <w:rPr>
          <w:rFonts w:ascii="Palatino Linotype" w:hAnsi="Palatino Linotype"/>
          <w:sz w:val="21"/>
          <w:szCs w:val="21"/>
        </w:rPr>
        <w:t xml:space="preserve">estimated </w:t>
      </w:r>
      <w:r w:rsidR="00F4512B" w:rsidRPr="005B334B">
        <w:rPr>
          <w:rFonts w:ascii="Palatino Linotype" w:hAnsi="Palatino Linotype"/>
          <w:sz w:val="21"/>
          <w:szCs w:val="21"/>
        </w:rPr>
        <w:t xml:space="preserve">number </w:t>
      </w:r>
      <w:r w:rsidR="00DD76F9" w:rsidRPr="005B334B">
        <w:rPr>
          <w:rFonts w:ascii="Palatino Linotype" w:hAnsi="Palatino Linotype"/>
          <w:sz w:val="21"/>
          <w:szCs w:val="21"/>
        </w:rPr>
        <w:t xml:space="preserve">of each activity type that you plan to implement. </w:t>
      </w:r>
      <w:r w:rsidR="00402597">
        <w:rPr>
          <w:rFonts w:ascii="Palatino Linotype" w:hAnsi="Palatino Linotype"/>
          <w:sz w:val="21"/>
          <w:szCs w:val="21"/>
        </w:rPr>
        <w:t xml:space="preserve">For each activity, </w:t>
      </w:r>
      <w:r w:rsidR="009C6956">
        <w:rPr>
          <w:rFonts w:ascii="Palatino Linotype" w:hAnsi="Palatino Linotype"/>
          <w:sz w:val="21"/>
          <w:szCs w:val="21"/>
        </w:rPr>
        <w:t xml:space="preserve">also </w:t>
      </w:r>
      <w:r w:rsidR="00402597">
        <w:rPr>
          <w:rFonts w:ascii="Palatino Linotype" w:hAnsi="Palatino Linotype"/>
          <w:sz w:val="21"/>
          <w:szCs w:val="21"/>
        </w:rPr>
        <w:t>mark</w:t>
      </w:r>
      <w:r w:rsidR="00891B9B">
        <w:rPr>
          <w:rFonts w:ascii="Palatino Linotype" w:hAnsi="Palatino Linotype"/>
          <w:sz w:val="21"/>
          <w:szCs w:val="21"/>
        </w:rPr>
        <w:t xml:space="preserve"> the following: 1) H</w:t>
      </w:r>
      <w:r w:rsidR="008A5347">
        <w:rPr>
          <w:rFonts w:ascii="Palatino Linotype" w:hAnsi="Palatino Linotype"/>
          <w:sz w:val="21"/>
          <w:szCs w:val="21"/>
        </w:rPr>
        <w:t>ow many occurrence</w:t>
      </w:r>
      <w:r w:rsidR="0010355B">
        <w:rPr>
          <w:rFonts w:ascii="Palatino Linotype" w:hAnsi="Palatino Linotype"/>
          <w:sz w:val="21"/>
          <w:szCs w:val="21"/>
        </w:rPr>
        <w:t>s</w:t>
      </w:r>
      <w:r w:rsidR="008A5347">
        <w:rPr>
          <w:rFonts w:ascii="Palatino Linotype" w:hAnsi="Palatino Linotype"/>
          <w:sz w:val="21"/>
          <w:szCs w:val="21"/>
        </w:rPr>
        <w:t xml:space="preserve"> are local, </w:t>
      </w:r>
      <w:proofErr w:type="gramStart"/>
      <w:r w:rsidR="008A5347">
        <w:rPr>
          <w:rFonts w:ascii="Palatino Linotype" w:hAnsi="Palatino Linotype"/>
          <w:sz w:val="21"/>
          <w:szCs w:val="21"/>
        </w:rPr>
        <w:t>national</w:t>
      </w:r>
      <w:proofErr w:type="gramEnd"/>
      <w:r w:rsidR="008A5347">
        <w:rPr>
          <w:rFonts w:ascii="Palatino Linotype" w:hAnsi="Palatino Linotype"/>
          <w:sz w:val="21"/>
          <w:szCs w:val="21"/>
        </w:rPr>
        <w:t xml:space="preserve"> or regional</w:t>
      </w:r>
      <w:r w:rsidR="00891B9B">
        <w:rPr>
          <w:rFonts w:ascii="Palatino Linotype" w:hAnsi="Palatino Linotype"/>
          <w:sz w:val="21"/>
          <w:szCs w:val="21"/>
        </w:rPr>
        <w:t xml:space="preserve">; 2) </w:t>
      </w:r>
      <w:r w:rsidR="00161CFB">
        <w:rPr>
          <w:rFonts w:ascii="Palatino Linotype" w:hAnsi="Palatino Linotype"/>
          <w:sz w:val="21"/>
          <w:szCs w:val="21"/>
        </w:rPr>
        <w:t xml:space="preserve">The </w:t>
      </w:r>
      <w:r w:rsidR="00636F94">
        <w:rPr>
          <w:rFonts w:ascii="Palatino Linotype" w:hAnsi="Palatino Linotype"/>
          <w:sz w:val="21"/>
          <w:szCs w:val="21"/>
        </w:rPr>
        <w:t>target group(</w:t>
      </w:r>
      <w:r w:rsidR="008A68B9">
        <w:rPr>
          <w:rFonts w:ascii="Palatino Linotype" w:hAnsi="Palatino Linotype"/>
          <w:sz w:val="21"/>
          <w:szCs w:val="21"/>
        </w:rPr>
        <w:t>s</w:t>
      </w:r>
      <w:r w:rsidR="00636F94">
        <w:rPr>
          <w:rFonts w:ascii="Palatino Linotype" w:hAnsi="Palatino Linotype"/>
          <w:sz w:val="21"/>
          <w:szCs w:val="21"/>
        </w:rPr>
        <w:t>) i</w:t>
      </w:r>
      <w:r w:rsidR="00275FB2">
        <w:rPr>
          <w:rFonts w:ascii="Palatino Linotype" w:hAnsi="Palatino Linotype"/>
          <w:sz w:val="21"/>
          <w:szCs w:val="21"/>
        </w:rPr>
        <w:t>nvolved (this should correspond to the target group</w:t>
      </w:r>
      <w:r w:rsidR="00BA45ED">
        <w:rPr>
          <w:rFonts w:ascii="Palatino Linotype" w:hAnsi="Palatino Linotype"/>
          <w:sz w:val="21"/>
          <w:szCs w:val="21"/>
        </w:rPr>
        <w:t xml:space="preserve"> categories</w:t>
      </w:r>
      <w:r w:rsidR="00275FB2">
        <w:rPr>
          <w:rFonts w:ascii="Palatino Linotype" w:hAnsi="Palatino Linotype"/>
          <w:sz w:val="21"/>
          <w:szCs w:val="21"/>
        </w:rPr>
        <w:t xml:space="preserve"> indicated above)</w:t>
      </w:r>
      <w:r w:rsidR="00636F94">
        <w:rPr>
          <w:rFonts w:ascii="Palatino Linotype" w:hAnsi="Palatino Linotype"/>
          <w:sz w:val="21"/>
          <w:szCs w:val="21"/>
        </w:rPr>
        <w:t xml:space="preserve">; and 3) The number of participants per target group (indicate the number of people for each target group listed). </w:t>
      </w:r>
    </w:p>
    <w:p w14:paraId="713A0F7F" w14:textId="5793BDF7" w:rsidR="00402597" w:rsidRPr="00AA6B12" w:rsidRDefault="00F951DA" w:rsidP="00AA6B12">
      <w:pPr>
        <w:spacing w:before="120" w:after="240"/>
        <w:jc w:val="both"/>
        <w:rPr>
          <w:rFonts w:ascii="Palatino Linotype" w:hAnsi="Palatino Linotype"/>
          <w:i/>
          <w:iCs/>
          <w:sz w:val="21"/>
          <w:szCs w:val="21"/>
        </w:rPr>
      </w:pPr>
      <w:r w:rsidRPr="00713BA6">
        <w:rPr>
          <w:rFonts w:ascii="Palatino Linotype" w:hAnsi="Palatino Linotype"/>
          <w:i/>
          <w:iCs/>
          <w:sz w:val="21"/>
          <w:szCs w:val="21"/>
        </w:rPr>
        <w:t>Please add or delete “</w:t>
      </w:r>
      <w:r>
        <w:rPr>
          <w:rFonts w:ascii="Palatino Linotype" w:hAnsi="Palatino Linotype"/>
          <w:i/>
          <w:iCs/>
          <w:sz w:val="21"/>
          <w:szCs w:val="21"/>
        </w:rPr>
        <w:t>Activity</w:t>
      </w:r>
      <w:r w:rsidRPr="00713BA6">
        <w:rPr>
          <w:rFonts w:ascii="Palatino Linotype" w:hAnsi="Palatino Linotype"/>
          <w:i/>
          <w:iCs/>
          <w:sz w:val="21"/>
          <w:szCs w:val="21"/>
        </w:rPr>
        <w:t xml:space="preserve">” columns as needed to reflect </w:t>
      </w:r>
      <w:r w:rsidR="002E44FF">
        <w:rPr>
          <w:rFonts w:ascii="Palatino Linotype" w:hAnsi="Palatino Linotype"/>
          <w:i/>
          <w:iCs/>
          <w:sz w:val="21"/>
          <w:szCs w:val="21"/>
        </w:rPr>
        <w:t xml:space="preserve">different activity types. </w:t>
      </w:r>
      <w:r>
        <w:rPr>
          <w:rFonts w:ascii="Palatino Linotype" w:hAnsi="Palatino Linotype"/>
          <w:i/>
          <w:iCs/>
          <w:sz w:val="21"/>
          <w:szCs w:val="21"/>
        </w:rPr>
        <w:t>An example is provided below:</w:t>
      </w:r>
    </w:p>
    <w:tbl>
      <w:tblPr>
        <w:tblW w:w="97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3"/>
        <w:gridCol w:w="1080"/>
        <w:gridCol w:w="720"/>
        <w:gridCol w:w="990"/>
        <w:gridCol w:w="990"/>
        <w:gridCol w:w="1867"/>
        <w:gridCol w:w="1589"/>
      </w:tblGrid>
      <w:tr w:rsidR="00275FB2" w:rsidRPr="00A62CBC" w14:paraId="67F82F8D" w14:textId="4DAA5CC9" w:rsidTr="00AA6B12">
        <w:tc>
          <w:tcPr>
            <w:tcW w:w="2543" w:type="dxa"/>
            <w:vMerge w:val="restart"/>
            <w:shd w:val="clear" w:color="auto" w:fill="EEECE1" w:themeFill="background2"/>
            <w:vAlign w:val="center"/>
          </w:tcPr>
          <w:p w14:paraId="23519F76" w14:textId="77777777" w:rsidR="00275FB2" w:rsidRPr="00F665DB" w:rsidRDefault="00275FB2" w:rsidP="002D18AF">
            <w:pPr>
              <w:autoSpaceDE w:val="0"/>
              <w:autoSpaceDN w:val="0"/>
              <w:adjustRightInd w:val="0"/>
              <w:jc w:val="both"/>
              <w:rPr>
                <w:rFonts w:ascii="Palatino Linotype" w:hAnsi="Palatino Linotype" w:cs="Calibri"/>
                <w:b/>
                <w:sz w:val="18"/>
                <w:szCs w:val="18"/>
              </w:rPr>
            </w:pPr>
            <w:r w:rsidRPr="00F665DB">
              <w:rPr>
                <w:rFonts w:ascii="Palatino Linotype" w:hAnsi="Palatino Linotype" w:cs="Calibri"/>
                <w:b/>
                <w:sz w:val="18"/>
                <w:szCs w:val="18"/>
              </w:rPr>
              <w:t>Activity</w:t>
            </w:r>
          </w:p>
        </w:tc>
        <w:tc>
          <w:tcPr>
            <w:tcW w:w="1080" w:type="dxa"/>
            <w:vMerge w:val="restart"/>
            <w:shd w:val="clear" w:color="auto" w:fill="EEECE1" w:themeFill="background2"/>
            <w:vAlign w:val="center"/>
          </w:tcPr>
          <w:p w14:paraId="0D5F26C5" w14:textId="6B5CA555" w:rsidR="00275FB2" w:rsidRPr="00F665DB" w:rsidRDefault="00275FB2"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Estimated Number</w:t>
            </w:r>
          </w:p>
        </w:tc>
        <w:tc>
          <w:tcPr>
            <w:tcW w:w="2700" w:type="dxa"/>
            <w:gridSpan w:val="3"/>
            <w:shd w:val="clear" w:color="auto" w:fill="EEECE1" w:themeFill="background2"/>
            <w:vAlign w:val="center"/>
          </w:tcPr>
          <w:p w14:paraId="57FCB2E4" w14:textId="5D16812E" w:rsidR="00275FB2" w:rsidRPr="00F665DB" w:rsidRDefault="00275FB2" w:rsidP="002D18AF">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Implementation Scope</w:t>
            </w:r>
          </w:p>
        </w:tc>
        <w:tc>
          <w:tcPr>
            <w:tcW w:w="1867" w:type="dxa"/>
            <w:vMerge w:val="restart"/>
            <w:shd w:val="clear" w:color="auto" w:fill="EEECE1" w:themeFill="background2"/>
            <w:vAlign w:val="center"/>
          </w:tcPr>
          <w:p w14:paraId="1467AA2D" w14:textId="51090C5C" w:rsidR="00275FB2" w:rsidRPr="00F665DB" w:rsidRDefault="008A68B9" w:rsidP="002D18AF">
            <w:pPr>
              <w:autoSpaceDE w:val="0"/>
              <w:autoSpaceDN w:val="0"/>
              <w:adjustRightInd w:val="0"/>
              <w:rPr>
                <w:rFonts w:ascii="Palatino Linotype" w:hAnsi="Palatino Linotype" w:cs="Calibri"/>
                <w:b/>
                <w:sz w:val="18"/>
                <w:szCs w:val="18"/>
              </w:rPr>
            </w:pPr>
            <w:r>
              <w:rPr>
                <w:rFonts w:ascii="Palatino Linotype" w:hAnsi="Palatino Linotype" w:cs="Calibri"/>
                <w:b/>
                <w:sz w:val="18"/>
                <w:szCs w:val="18"/>
              </w:rPr>
              <w:t>Target Group(s)</w:t>
            </w:r>
          </w:p>
        </w:tc>
        <w:tc>
          <w:tcPr>
            <w:tcW w:w="1589" w:type="dxa"/>
            <w:vMerge w:val="restart"/>
            <w:shd w:val="clear" w:color="auto" w:fill="EEECE1" w:themeFill="background2"/>
            <w:vAlign w:val="center"/>
          </w:tcPr>
          <w:p w14:paraId="1BB6750C" w14:textId="14D65486" w:rsidR="00275FB2" w:rsidRPr="00F665DB" w:rsidRDefault="008A68B9">
            <w:pPr>
              <w:autoSpaceDE w:val="0"/>
              <w:autoSpaceDN w:val="0"/>
              <w:adjustRightInd w:val="0"/>
              <w:rPr>
                <w:rFonts w:ascii="Palatino Linotype" w:hAnsi="Palatino Linotype" w:cs="Calibri"/>
                <w:b/>
                <w:sz w:val="18"/>
                <w:szCs w:val="18"/>
              </w:rPr>
            </w:pPr>
            <w:r w:rsidRPr="00F665DB">
              <w:rPr>
                <w:rFonts w:ascii="Palatino Linotype" w:hAnsi="Palatino Linotype" w:cs="Calibri"/>
                <w:b/>
                <w:sz w:val="18"/>
                <w:szCs w:val="18"/>
              </w:rPr>
              <w:t xml:space="preserve">Number of </w:t>
            </w:r>
            <w:r>
              <w:rPr>
                <w:rFonts w:ascii="Palatino Linotype" w:hAnsi="Palatino Linotype" w:cs="Calibri"/>
                <w:b/>
                <w:sz w:val="18"/>
                <w:szCs w:val="18"/>
              </w:rPr>
              <w:t xml:space="preserve">participants per target group </w:t>
            </w:r>
          </w:p>
        </w:tc>
      </w:tr>
      <w:tr w:rsidR="00275FB2" w:rsidRPr="00A62CBC" w14:paraId="682A1104" w14:textId="1940BFB2" w:rsidTr="00AA6B12">
        <w:trPr>
          <w:trHeight w:val="476"/>
        </w:trPr>
        <w:tc>
          <w:tcPr>
            <w:tcW w:w="2543" w:type="dxa"/>
            <w:vMerge/>
            <w:shd w:val="clear" w:color="auto" w:fill="auto"/>
          </w:tcPr>
          <w:p w14:paraId="37451EB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080" w:type="dxa"/>
            <w:vMerge/>
            <w:shd w:val="clear" w:color="auto" w:fill="auto"/>
          </w:tcPr>
          <w:p w14:paraId="71B770C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720" w:type="dxa"/>
            <w:shd w:val="clear" w:color="auto" w:fill="EEECE1" w:themeFill="background2"/>
            <w:vAlign w:val="center"/>
          </w:tcPr>
          <w:p w14:paraId="10E08F0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Local</w:t>
            </w:r>
          </w:p>
        </w:tc>
        <w:tc>
          <w:tcPr>
            <w:tcW w:w="990" w:type="dxa"/>
            <w:shd w:val="clear" w:color="auto" w:fill="EEECE1" w:themeFill="background2"/>
            <w:vAlign w:val="center"/>
          </w:tcPr>
          <w:p w14:paraId="11DADD8D"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National</w:t>
            </w:r>
          </w:p>
        </w:tc>
        <w:tc>
          <w:tcPr>
            <w:tcW w:w="990" w:type="dxa"/>
            <w:shd w:val="clear" w:color="auto" w:fill="EEECE1" w:themeFill="background2"/>
            <w:vAlign w:val="center"/>
          </w:tcPr>
          <w:p w14:paraId="147228F1" w14:textId="77777777" w:rsidR="00275FB2" w:rsidRPr="00F665DB" w:rsidRDefault="00275FB2" w:rsidP="002D18AF">
            <w:pPr>
              <w:autoSpaceDE w:val="0"/>
              <w:autoSpaceDN w:val="0"/>
              <w:adjustRightInd w:val="0"/>
              <w:jc w:val="center"/>
              <w:rPr>
                <w:rFonts w:ascii="Palatino Linotype" w:hAnsi="Palatino Linotype" w:cs="Calibri"/>
                <w:b/>
                <w:sz w:val="18"/>
                <w:szCs w:val="18"/>
              </w:rPr>
            </w:pPr>
            <w:r w:rsidRPr="00F665DB">
              <w:rPr>
                <w:rFonts w:ascii="Palatino Linotype" w:hAnsi="Palatino Linotype" w:cs="Calibri"/>
                <w:b/>
                <w:sz w:val="18"/>
                <w:szCs w:val="18"/>
              </w:rPr>
              <w:t>Regional</w:t>
            </w:r>
          </w:p>
        </w:tc>
        <w:tc>
          <w:tcPr>
            <w:tcW w:w="1867" w:type="dxa"/>
            <w:vMerge/>
            <w:shd w:val="clear" w:color="auto" w:fill="auto"/>
          </w:tcPr>
          <w:p w14:paraId="7A995A4C"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vMerge/>
          </w:tcPr>
          <w:p w14:paraId="6406E20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72B10D77" w14:textId="68403EEA" w:rsidTr="00AA6B12">
        <w:trPr>
          <w:trHeight w:val="288"/>
        </w:trPr>
        <w:tc>
          <w:tcPr>
            <w:tcW w:w="2543" w:type="dxa"/>
            <w:shd w:val="clear" w:color="auto" w:fill="auto"/>
            <w:vAlign w:val="bottom"/>
          </w:tcPr>
          <w:p w14:paraId="30DBA696" w14:textId="756454FC" w:rsidR="00275FB2" w:rsidRPr="00F665DB" w:rsidRDefault="00636F94"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Conference/ Forum</w:t>
            </w:r>
          </w:p>
        </w:tc>
        <w:tc>
          <w:tcPr>
            <w:tcW w:w="1080" w:type="dxa"/>
            <w:shd w:val="clear" w:color="auto" w:fill="auto"/>
            <w:vAlign w:val="center"/>
          </w:tcPr>
          <w:p w14:paraId="7592A40D" w14:textId="702DF8DF"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w:t>
            </w:r>
          </w:p>
        </w:tc>
        <w:tc>
          <w:tcPr>
            <w:tcW w:w="720" w:type="dxa"/>
            <w:shd w:val="clear" w:color="auto" w:fill="auto"/>
            <w:vAlign w:val="center"/>
          </w:tcPr>
          <w:p w14:paraId="168D462D" w14:textId="66F5F57D"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w:t>
            </w:r>
          </w:p>
        </w:tc>
        <w:tc>
          <w:tcPr>
            <w:tcW w:w="990" w:type="dxa"/>
            <w:shd w:val="clear" w:color="auto" w:fill="auto"/>
            <w:vAlign w:val="center"/>
          </w:tcPr>
          <w:p w14:paraId="44C9E3CB" w14:textId="5E6C7E41"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4</w:t>
            </w:r>
          </w:p>
        </w:tc>
        <w:tc>
          <w:tcPr>
            <w:tcW w:w="990" w:type="dxa"/>
            <w:shd w:val="clear" w:color="auto" w:fill="auto"/>
            <w:vAlign w:val="center"/>
          </w:tcPr>
          <w:p w14:paraId="1034CC79" w14:textId="0F7E2870" w:rsidR="00275FB2" w:rsidRPr="00F665DB" w:rsidRDefault="00636F94" w:rsidP="00F951DA">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0</w:t>
            </w:r>
          </w:p>
        </w:tc>
        <w:tc>
          <w:tcPr>
            <w:tcW w:w="1867" w:type="dxa"/>
            <w:shd w:val="clear" w:color="auto" w:fill="auto"/>
          </w:tcPr>
          <w:p w14:paraId="548E5E4C" w14:textId="77777777" w:rsidR="008A68B9" w:rsidRDefault="0053207E"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Academia</w:t>
            </w:r>
          </w:p>
          <w:p w14:paraId="5494FCBF" w14:textId="2A20F90B" w:rsidR="0053207E" w:rsidRPr="00F665DB" w:rsidRDefault="0053207E"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Bloggers</w:t>
            </w:r>
          </w:p>
        </w:tc>
        <w:tc>
          <w:tcPr>
            <w:tcW w:w="1589" w:type="dxa"/>
          </w:tcPr>
          <w:p w14:paraId="2D7E5F6B" w14:textId="6A9AE7B1" w:rsidR="00275FB2" w:rsidRDefault="008A68B9"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10</w:t>
            </w:r>
            <w:r w:rsidR="00F951DA">
              <w:rPr>
                <w:rFonts w:ascii="Palatino Linotype" w:hAnsi="Palatino Linotype" w:cs="Calibri"/>
                <w:sz w:val="18"/>
                <w:szCs w:val="18"/>
              </w:rPr>
              <w:t>0</w:t>
            </w:r>
          </w:p>
          <w:p w14:paraId="03BA96FD" w14:textId="1BCA37CE" w:rsidR="008A68B9" w:rsidRPr="00F665DB" w:rsidRDefault="00F951DA"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25</w:t>
            </w:r>
          </w:p>
        </w:tc>
      </w:tr>
      <w:tr w:rsidR="00275FB2" w:rsidRPr="00A62CBC" w14:paraId="48214A45" w14:textId="4E916F0C" w:rsidTr="00AA6B12">
        <w:trPr>
          <w:trHeight w:val="288"/>
        </w:trPr>
        <w:tc>
          <w:tcPr>
            <w:tcW w:w="2543" w:type="dxa"/>
            <w:shd w:val="clear" w:color="auto" w:fill="auto"/>
            <w:vAlign w:val="bottom"/>
          </w:tcPr>
          <w:p w14:paraId="0D5E8585"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Artistic Festival </w:t>
            </w:r>
          </w:p>
        </w:tc>
        <w:tc>
          <w:tcPr>
            <w:tcW w:w="1080" w:type="dxa"/>
            <w:shd w:val="clear" w:color="auto" w:fill="auto"/>
            <w:vAlign w:val="center"/>
          </w:tcPr>
          <w:p w14:paraId="7E34F962" w14:textId="004ADBC9"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95073C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E76E32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1F50FA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1676F30" w14:textId="179A007F"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C5DF5AD" w14:textId="37CB9182"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094FDB4D" w14:textId="576D4AF1" w:rsidTr="00AA6B12">
        <w:trPr>
          <w:trHeight w:val="288"/>
        </w:trPr>
        <w:tc>
          <w:tcPr>
            <w:tcW w:w="2543" w:type="dxa"/>
            <w:shd w:val="clear" w:color="auto" w:fill="auto"/>
            <w:vAlign w:val="bottom"/>
          </w:tcPr>
          <w:p w14:paraId="61724268"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Debate/</w:t>
            </w:r>
            <w:proofErr w:type="gramStart"/>
            <w:r w:rsidRPr="00F665DB">
              <w:rPr>
                <w:rFonts w:ascii="Palatino Linotype" w:hAnsi="Palatino Linotype" w:cs="Calibri"/>
                <w:bCs/>
                <w:color w:val="000000"/>
                <w:sz w:val="18"/>
                <w:szCs w:val="18"/>
              </w:rPr>
              <w:t>Round-Table</w:t>
            </w:r>
            <w:proofErr w:type="gramEnd"/>
          </w:p>
        </w:tc>
        <w:tc>
          <w:tcPr>
            <w:tcW w:w="1080" w:type="dxa"/>
            <w:shd w:val="clear" w:color="auto" w:fill="auto"/>
            <w:vAlign w:val="center"/>
          </w:tcPr>
          <w:p w14:paraId="776A865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C5549E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F01613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2FC22B9"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DCCEA94"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16E0DAE4"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D1BD800" w14:textId="11C9DE9D" w:rsidTr="00AA6B12">
        <w:trPr>
          <w:trHeight w:val="288"/>
        </w:trPr>
        <w:tc>
          <w:tcPr>
            <w:tcW w:w="2543" w:type="dxa"/>
            <w:shd w:val="clear" w:color="auto" w:fill="auto"/>
            <w:vAlign w:val="bottom"/>
          </w:tcPr>
          <w:p w14:paraId="579CE0E7"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Focus groups</w:t>
            </w:r>
          </w:p>
        </w:tc>
        <w:tc>
          <w:tcPr>
            <w:tcW w:w="1080" w:type="dxa"/>
            <w:shd w:val="clear" w:color="auto" w:fill="auto"/>
            <w:vAlign w:val="center"/>
          </w:tcPr>
          <w:p w14:paraId="386CE62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7721993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EFF295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DE108E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3D2059A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086DD8B9"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D42B75D" w14:textId="30B16126" w:rsidTr="00AA6B12">
        <w:trPr>
          <w:trHeight w:val="288"/>
        </w:trPr>
        <w:tc>
          <w:tcPr>
            <w:tcW w:w="2543" w:type="dxa"/>
            <w:shd w:val="clear" w:color="auto" w:fill="auto"/>
            <w:vAlign w:val="bottom"/>
          </w:tcPr>
          <w:p w14:paraId="503A2F4C"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Publications</w:t>
            </w:r>
          </w:p>
        </w:tc>
        <w:tc>
          <w:tcPr>
            <w:tcW w:w="1080" w:type="dxa"/>
            <w:shd w:val="clear" w:color="auto" w:fill="auto"/>
            <w:vAlign w:val="center"/>
          </w:tcPr>
          <w:p w14:paraId="6335526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0F095F5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59ACB1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E6F212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858AF1D"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1FE8B02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E16099C" w14:textId="37FE9C85" w:rsidTr="00AA6B12">
        <w:trPr>
          <w:trHeight w:val="288"/>
        </w:trPr>
        <w:tc>
          <w:tcPr>
            <w:tcW w:w="2543" w:type="dxa"/>
            <w:shd w:val="clear" w:color="auto" w:fill="auto"/>
            <w:vAlign w:val="bottom"/>
          </w:tcPr>
          <w:p w14:paraId="23813DBC"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 xml:space="preserve">Radio show </w:t>
            </w:r>
          </w:p>
        </w:tc>
        <w:tc>
          <w:tcPr>
            <w:tcW w:w="1080" w:type="dxa"/>
            <w:shd w:val="clear" w:color="auto" w:fill="auto"/>
            <w:vAlign w:val="center"/>
          </w:tcPr>
          <w:p w14:paraId="302A0BB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65C3C012"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1AC4F6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6A6DF1B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6DFADAA"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DC766BE"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2CF88C6E" w14:textId="2C6DAC16" w:rsidTr="00AA6B12">
        <w:trPr>
          <w:trHeight w:val="288"/>
        </w:trPr>
        <w:tc>
          <w:tcPr>
            <w:tcW w:w="2543" w:type="dxa"/>
            <w:shd w:val="clear" w:color="auto" w:fill="auto"/>
            <w:vAlign w:val="bottom"/>
          </w:tcPr>
          <w:p w14:paraId="4E7B57A6"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color w:val="000000"/>
                <w:sz w:val="18"/>
                <w:szCs w:val="18"/>
              </w:rPr>
              <w:t>Study visit</w:t>
            </w:r>
          </w:p>
        </w:tc>
        <w:tc>
          <w:tcPr>
            <w:tcW w:w="1080" w:type="dxa"/>
            <w:shd w:val="clear" w:color="auto" w:fill="auto"/>
            <w:vAlign w:val="center"/>
          </w:tcPr>
          <w:p w14:paraId="6CDE5B10"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3C97655D"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186D37"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F2294F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0CB8EA13"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066FA462"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8A68B9" w:rsidRPr="00A62CBC" w14:paraId="371420E3" w14:textId="7B7B73A7" w:rsidTr="00AA6B12">
        <w:trPr>
          <w:trHeight w:val="288"/>
        </w:trPr>
        <w:tc>
          <w:tcPr>
            <w:tcW w:w="2543" w:type="dxa"/>
            <w:shd w:val="clear" w:color="auto" w:fill="auto"/>
            <w:vAlign w:val="bottom"/>
          </w:tcPr>
          <w:p w14:paraId="56303446" w14:textId="77777777" w:rsidR="008A68B9" w:rsidRPr="00F665DB" w:rsidRDefault="008A68B9"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Social media campaign</w:t>
            </w:r>
          </w:p>
        </w:tc>
        <w:tc>
          <w:tcPr>
            <w:tcW w:w="1080" w:type="dxa"/>
            <w:shd w:val="clear" w:color="auto" w:fill="auto"/>
            <w:vAlign w:val="center"/>
          </w:tcPr>
          <w:p w14:paraId="125232E1"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40D3B34C"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4923551"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8141B93" w14:textId="77777777" w:rsidR="008A68B9" w:rsidRPr="00F665DB" w:rsidRDefault="008A68B9" w:rsidP="00F951DA">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4A10BB23" w14:textId="0264600A" w:rsidR="008A68B9" w:rsidRPr="00F665DB" w:rsidRDefault="008A68B9"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Fill in outreach section</w:t>
            </w:r>
            <w:r w:rsidR="00AD5A2A">
              <w:rPr>
                <w:rFonts w:ascii="Palatino Linotype" w:hAnsi="Palatino Linotype" w:cs="Calibri"/>
                <w:sz w:val="18"/>
                <w:szCs w:val="18"/>
              </w:rPr>
              <w:t xml:space="preserve"> only</w:t>
            </w:r>
          </w:p>
        </w:tc>
      </w:tr>
      <w:tr w:rsidR="00275FB2" w:rsidRPr="00A62CBC" w14:paraId="592E3E40" w14:textId="41E49028" w:rsidTr="00AA6B12">
        <w:trPr>
          <w:trHeight w:val="288"/>
        </w:trPr>
        <w:tc>
          <w:tcPr>
            <w:tcW w:w="2543" w:type="dxa"/>
            <w:shd w:val="clear" w:color="auto" w:fill="auto"/>
            <w:vAlign w:val="bottom"/>
          </w:tcPr>
          <w:p w14:paraId="1A3E850D"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Survey</w:t>
            </w:r>
          </w:p>
        </w:tc>
        <w:tc>
          <w:tcPr>
            <w:tcW w:w="1080" w:type="dxa"/>
            <w:shd w:val="clear" w:color="auto" w:fill="auto"/>
            <w:vAlign w:val="center"/>
          </w:tcPr>
          <w:p w14:paraId="6B82FC5E"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730D573"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7796575"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17361AB0"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11AA9BF8"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787B18B5"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1C18B468" w14:textId="7121A2F2" w:rsidTr="00AA6B12">
        <w:trPr>
          <w:trHeight w:val="288"/>
        </w:trPr>
        <w:tc>
          <w:tcPr>
            <w:tcW w:w="2543" w:type="dxa"/>
            <w:shd w:val="clear" w:color="auto" w:fill="auto"/>
            <w:vAlign w:val="bottom"/>
          </w:tcPr>
          <w:p w14:paraId="5E171030"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Training</w:t>
            </w:r>
          </w:p>
        </w:tc>
        <w:tc>
          <w:tcPr>
            <w:tcW w:w="1080" w:type="dxa"/>
            <w:shd w:val="clear" w:color="auto" w:fill="auto"/>
            <w:vAlign w:val="center"/>
          </w:tcPr>
          <w:p w14:paraId="35D4F3B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A7BFAFA"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1581E1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C8726F4"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7EE4D4F"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32751307"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275FB2" w:rsidRPr="00A62CBC" w14:paraId="6CFE82B5" w14:textId="12E04E12" w:rsidTr="00AA6B12">
        <w:trPr>
          <w:trHeight w:val="288"/>
        </w:trPr>
        <w:tc>
          <w:tcPr>
            <w:tcW w:w="2543" w:type="dxa"/>
            <w:shd w:val="clear" w:color="auto" w:fill="auto"/>
            <w:vAlign w:val="bottom"/>
          </w:tcPr>
          <w:p w14:paraId="7ACDB20D" w14:textId="77777777" w:rsidR="00275FB2" w:rsidRPr="00F665DB" w:rsidRDefault="00275FB2" w:rsidP="002D18AF">
            <w:pPr>
              <w:rPr>
                <w:rFonts w:ascii="Palatino Linotype" w:hAnsi="Palatino Linotype" w:cs="Calibri"/>
                <w:bCs/>
                <w:color w:val="000000"/>
                <w:sz w:val="18"/>
                <w:szCs w:val="18"/>
              </w:rPr>
            </w:pPr>
            <w:r w:rsidRPr="00F665DB">
              <w:rPr>
                <w:rFonts w:ascii="Palatino Linotype" w:hAnsi="Palatino Linotype" w:cs="Calibri"/>
                <w:bCs/>
                <w:color w:val="000000"/>
                <w:sz w:val="18"/>
                <w:szCs w:val="18"/>
              </w:rPr>
              <w:t>TV Show</w:t>
            </w:r>
          </w:p>
        </w:tc>
        <w:tc>
          <w:tcPr>
            <w:tcW w:w="1080" w:type="dxa"/>
            <w:shd w:val="clear" w:color="auto" w:fill="auto"/>
            <w:vAlign w:val="center"/>
          </w:tcPr>
          <w:p w14:paraId="4034865F"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240CFA9C"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0F6FAFB"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3E072D8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346A4C51"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421FC4C8"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AD5A2A" w:rsidRPr="00A62CBC" w14:paraId="5677833F" w14:textId="14DBAF68" w:rsidTr="008C27EF">
        <w:trPr>
          <w:trHeight w:val="288"/>
        </w:trPr>
        <w:tc>
          <w:tcPr>
            <w:tcW w:w="2543" w:type="dxa"/>
            <w:shd w:val="clear" w:color="auto" w:fill="auto"/>
            <w:vAlign w:val="bottom"/>
          </w:tcPr>
          <w:p w14:paraId="7AE95E4C" w14:textId="77777777" w:rsidR="00AD5A2A" w:rsidRPr="00F665DB" w:rsidRDefault="00AD5A2A" w:rsidP="002D18AF">
            <w:pPr>
              <w:jc w:val="both"/>
              <w:rPr>
                <w:rFonts w:ascii="Palatino Linotype" w:hAnsi="Palatino Linotype" w:cs="Calibri"/>
                <w:bCs/>
                <w:color w:val="000000"/>
                <w:sz w:val="18"/>
                <w:szCs w:val="18"/>
              </w:rPr>
            </w:pPr>
            <w:r w:rsidRPr="00F665DB">
              <w:rPr>
                <w:rFonts w:ascii="Palatino Linotype" w:hAnsi="Palatino Linotype" w:cs="Calibri"/>
                <w:bCs/>
                <w:color w:val="000000"/>
                <w:sz w:val="18"/>
                <w:szCs w:val="18"/>
              </w:rPr>
              <w:t>Website</w:t>
            </w:r>
          </w:p>
        </w:tc>
        <w:tc>
          <w:tcPr>
            <w:tcW w:w="1080" w:type="dxa"/>
            <w:shd w:val="clear" w:color="auto" w:fill="auto"/>
            <w:vAlign w:val="center"/>
          </w:tcPr>
          <w:p w14:paraId="65D3963F"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985DAE8"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F2BD836"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5012846E" w14:textId="77777777" w:rsidR="00AD5A2A" w:rsidRPr="00F665DB" w:rsidRDefault="00AD5A2A" w:rsidP="00F951DA">
            <w:pPr>
              <w:autoSpaceDE w:val="0"/>
              <w:autoSpaceDN w:val="0"/>
              <w:adjustRightInd w:val="0"/>
              <w:jc w:val="center"/>
              <w:rPr>
                <w:rFonts w:ascii="Palatino Linotype" w:hAnsi="Palatino Linotype" w:cs="Calibri"/>
                <w:sz w:val="18"/>
                <w:szCs w:val="18"/>
              </w:rPr>
            </w:pPr>
          </w:p>
        </w:tc>
        <w:tc>
          <w:tcPr>
            <w:tcW w:w="3456" w:type="dxa"/>
            <w:gridSpan w:val="2"/>
            <w:shd w:val="clear" w:color="auto" w:fill="BFBFBF"/>
          </w:tcPr>
          <w:p w14:paraId="4AE4D836" w14:textId="34104082" w:rsidR="00AD5A2A" w:rsidRPr="00B67772" w:rsidRDefault="00AD5A2A" w:rsidP="002D18AF">
            <w:pPr>
              <w:autoSpaceDE w:val="0"/>
              <w:autoSpaceDN w:val="0"/>
              <w:adjustRightInd w:val="0"/>
              <w:jc w:val="both"/>
              <w:rPr>
                <w:rFonts w:ascii="Palatino Linotype" w:hAnsi="Palatino Linotype" w:cs="Calibri"/>
                <w:sz w:val="18"/>
                <w:szCs w:val="18"/>
              </w:rPr>
            </w:pPr>
            <w:r>
              <w:rPr>
                <w:rFonts w:ascii="Palatino Linotype" w:hAnsi="Palatino Linotype" w:cs="Calibri"/>
                <w:sz w:val="18"/>
                <w:szCs w:val="18"/>
              </w:rPr>
              <w:t>Fill in outreach section only</w:t>
            </w:r>
          </w:p>
        </w:tc>
      </w:tr>
      <w:tr w:rsidR="00275FB2" w:rsidRPr="00A62CBC" w14:paraId="48F2EB5B" w14:textId="09062DF2" w:rsidTr="00AA6B12">
        <w:trPr>
          <w:trHeight w:val="288"/>
        </w:trPr>
        <w:tc>
          <w:tcPr>
            <w:tcW w:w="2543" w:type="dxa"/>
            <w:shd w:val="clear" w:color="auto" w:fill="auto"/>
            <w:vAlign w:val="bottom"/>
          </w:tcPr>
          <w:p w14:paraId="41F2E5EC" w14:textId="77777777" w:rsidR="00275FB2" w:rsidRPr="00F665DB" w:rsidRDefault="00275FB2" w:rsidP="002D18AF">
            <w:pPr>
              <w:jc w:val="both"/>
              <w:rPr>
                <w:rFonts w:ascii="Palatino Linotype" w:hAnsi="Palatino Linotype" w:cs="Calibri"/>
                <w:color w:val="000000"/>
                <w:sz w:val="18"/>
                <w:szCs w:val="18"/>
              </w:rPr>
            </w:pPr>
            <w:r w:rsidRPr="00F665DB">
              <w:rPr>
                <w:rFonts w:ascii="Palatino Linotype" w:hAnsi="Palatino Linotype" w:cs="Calibri"/>
                <w:bCs/>
                <w:color w:val="000000"/>
                <w:sz w:val="18"/>
                <w:szCs w:val="18"/>
              </w:rPr>
              <w:t>Workshops/ Seminar</w:t>
            </w:r>
          </w:p>
        </w:tc>
        <w:tc>
          <w:tcPr>
            <w:tcW w:w="1080" w:type="dxa"/>
            <w:shd w:val="clear" w:color="auto" w:fill="auto"/>
            <w:vAlign w:val="center"/>
          </w:tcPr>
          <w:p w14:paraId="1E6B6701"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5D447F9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27DF8A37"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45C628F6" w14:textId="77777777" w:rsidR="00275FB2" w:rsidRPr="00F665DB" w:rsidRDefault="00275FB2"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5E1E3C0F"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c>
          <w:tcPr>
            <w:tcW w:w="1589" w:type="dxa"/>
          </w:tcPr>
          <w:p w14:paraId="4D1D40CE" w14:textId="77777777" w:rsidR="00275FB2" w:rsidRPr="00F665DB" w:rsidRDefault="00275FB2" w:rsidP="002D18AF">
            <w:pPr>
              <w:autoSpaceDE w:val="0"/>
              <w:autoSpaceDN w:val="0"/>
              <w:adjustRightInd w:val="0"/>
              <w:jc w:val="both"/>
              <w:rPr>
                <w:rFonts w:ascii="Palatino Linotype" w:hAnsi="Palatino Linotype" w:cs="Calibri"/>
                <w:sz w:val="18"/>
                <w:szCs w:val="18"/>
              </w:rPr>
            </w:pPr>
          </w:p>
        </w:tc>
      </w:tr>
      <w:tr w:rsidR="00636F94" w:rsidRPr="00A62CBC" w14:paraId="178C1C5D" w14:textId="77777777" w:rsidTr="00AA6B12">
        <w:trPr>
          <w:trHeight w:val="288"/>
        </w:trPr>
        <w:tc>
          <w:tcPr>
            <w:tcW w:w="2543" w:type="dxa"/>
            <w:shd w:val="clear" w:color="auto" w:fill="auto"/>
            <w:vAlign w:val="bottom"/>
          </w:tcPr>
          <w:p w14:paraId="622BEC4A" w14:textId="3BE8B4E3" w:rsidR="00636F94" w:rsidRPr="00F665DB" w:rsidRDefault="00636F94" w:rsidP="002D18AF">
            <w:pPr>
              <w:jc w:val="both"/>
              <w:rPr>
                <w:rFonts w:ascii="Palatino Linotype" w:hAnsi="Palatino Linotype" w:cs="Calibri"/>
                <w:bCs/>
                <w:color w:val="000000"/>
                <w:sz w:val="18"/>
                <w:szCs w:val="18"/>
              </w:rPr>
            </w:pPr>
            <w:r w:rsidRPr="00F665DB">
              <w:rPr>
                <w:rFonts w:ascii="Palatino Linotype" w:hAnsi="Palatino Linotype" w:cs="Calibri"/>
                <w:i/>
                <w:sz w:val="18"/>
                <w:szCs w:val="18"/>
              </w:rPr>
              <w:t>&lt;delete/ add as necessary&gt;</w:t>
            </w:r>
          </w:p>
        </w:tc>
        <w:tc>
          <w:tcPr>
            <w:tcW w:w="1080" w:type="dxa"/>
            <w:shd w:val="clear" w:color="auto" w:fill="auto"/>
            <w:vAlign w:val="center"/>
          </w:tcPr>
          <w:p w14:paraId="4A14AFB8"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720" w:type="dxa"/>
            <w:shd w:val="clear" w:color="auto" w:fill="auto"/>
            <w:vAlign w:val="center"/>
          </w:tcPr>
          <w:p w14:paraId="16A601B5"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99C4AC0"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990" w:type="dxa"/>
            <w:shd w:val="clear" w:color="auto" w:fill="auto"/>
            <w:vAlign w:val="center"/>
          </w:tcPr>
          <w:p w14:paraId="7BECAB52" w14:textId="77777777" w:rsidR="00636F94" w:rsidRPr="00F665DB" w:rsidRDefault="00636F94" w:rsidP="00F951DA">
            <w:pPr>
              <w:autoSpaceDE w:val="0"/>
              <w:autoSpaceDN w:val="0"/>
              <w:adjustRightInd w:val="0"/>
              <w:jc w:val="center"/>
              <w:rPr>
                <w:rFonts w:ascii="Palatino Linotype" w:hAnsi="Palatino Linotype" w:cs="Calibri"/>
                <w:sz w:val="18"/>
                <w:szCs w:val="18"/>
              </w:rPr>
            </w:pPr>
          </w:p>
        </w:tc>
        <w:tc>
          <w:tcPr>
            <w:tcW w:w="1867" w:type="dxa"/>
            <w:shd w:val="clear" w:color="auto" w:fill="auto"/>
          </w:tcPr>
          <w:p w14:paraId="4175677E" w14:textId="77777777" w:rsidR="00636F94" w:rsidRPr="00F665DB" w:rsidRDefault="00636F94" w:rsidP="002D18AF">
            <w:pPr>
              <w:autoSpaceDE w:val="0"/>
              <w:autoSpaceDN w:val="0"/>
              <w:adjustRightInd w:val="0"/>
              <w:jc w:val="both"/>
              <w:rPr>
                <w:rFonts w:ascii="Palatino Linotype" w:hAnsi="Palatino Linotype" w:cs="Calibri"/>
                <w:sz w:val="18"/>
                <w:szCs w:val="18"/>
              </w:rPr>
            </w:pPr>
          </w:p>
        </w:tc>
        <w:tc>
          <w:tcPr>
            <w:tcW w:w="1589" w:type="dxa"/>
          </w:tcPr>
          <w:p w14:paraId="50102C9B" w14:textId="77777777" w:rsidR="00636F94" w:rsidRPr="00F665DB" w:rsidRDefault="00636F94" w:rsidP="002D18AF">
            <w:pPr>
              <w:autoSpaceDE w:val="0"/>
              <w:autoSpaceDN w:val="0"/>
              <w:adjustRightInd w:val="0"/>
              <w:jc w:val="both"/>
              <w:rPr>
                <w:rFonts w:ascii="Palatino Linotype" w:hAnsi="Palatino Linotype" w:cs="Calibri"/>
                <w:sz w:val="18"/>
                <w:szCs w:val="18"/>
              </w:rPr>
            </w:pPr>
          </w:p>
        </w:tc>
      </w:tr>
    </w:tbl>
    <w:p w14:paraId="38D0F39C" w14:textId="77777777" w:rsidR="006F78EF" w:rsidRDefault="006F78EF" w:rsidP="00AD5A2A">
      <w:pPr>
        <w:autoSpaceDE w:val="0"/>
        <w:autoSpaceDN w:val="0"/>
        <w:adjustRightInd w:val="0"/>
        <w:jc w:val="both"/>
        <w:rPr>
          <w:rFonts w:ascii="Palatino Linotype" w:hAnsi="Palatino Linotype" w:cs="Calibri"/>
          <w:bCs/>
          <w:sz w:val="21"/>
          <w:szCs w:val="21"/>
        </w:rPr>
      </w:pPr>
    </w:p>
    <w:p w14:paraId="4A11BF91" w14:textId="77777777" w:rsidR="001E5875" w:rsidRDefault="001E5875" w:rsidP="00AD5A2A">
      <w:pPr>
        <w:autoSpaceDE w:val="0"/>
        <w:autoSpaceDN w:val="0"/>
        <w:adjustRightInd w:val="0"/>
        <w:jc w:val="both"/>
        <w:rPr>
          <w:rFonts w:ascii="Palatino Linotype" w:hAnsi="Palatino Linotype" w:cs="Calibri"/>
          <w:bCs/>
          <w:sz w:val="21"/>
          <w:szCs w:val="21"/>
        </w:rPr>
      </w:pPr>
    </w:p>
    <w:p w14:paraId="59F0E7C4" w14:textId="77777777" w:rsidR="001E5875" w:rsidRDefault="001E5875" w:rsidP="00AD5A2A">
      <w:pPr>
        <w:autoSpaceDE w:val="0"/>
        <w:autoSpaceDN w:val="0"/>
        <w:adjustRightInd w:val="0"/>
        <w:jc w:val="both"/>
        <w:rPr>
          <w:rFonts w:ascii="Palatino Linotype" w:hAnsi="Palatino Linotype" w:cs="Calibri"/>
          <w:bCs/>
          <w:sz w:val="21"/>
          <w:szCs w:val="21"/>
        </w:rPr>
      </w:pPr>
    </w:p>
    <w:p w14:paraId="0EE4D32C" w14:textId="77777777" w:rsidR="001E5875" w:rsidRDefault="001E5875" w:rsidP="00AD5A2A">
      <w:pPr>
        <w:autoSpaceDE w:val="0"/>
        <w:autoSpaceDN w:val="0"/>
        <w:adjustRightInd w:val="0"/>
        <w:jc w:val="both"/>
        <w:rPr>
          <w:rFonts w:ascii="Palatino Linotype" w:hAnsi="Palatino Linotype" w:cs="Calibri"/>
          <w:bCs/>
          <w:sz w:val="21"/>
          <w:szCs w:val="21"/>
        </w:rPr>
      </w:pPr>
    </w:p>
    <w:p w14:paraId="22B4DAFD" w14:textId="09F81FB3" w:rsidR="00AD5A2A" w:rsidRPr="00807C3B" w:rsidRDefault="00AD5A2A" w:rsidP="00AD5A2A">
      <w:pPr>
        <w:autoSpaceDE w:val="0"/>
        <w:autoSpaceDN w:val="0"/>
        <w:adjustRightInd w:val="0"/>
        <w:jc w:val="both"/>
        <w:rPr>
          <w:rFonts w:ascii="Palatino Linotype" w:hAnsi="Palatino Linotype" w:cs="Calibri"/>
          <w:b/>
          <w:sz w:val="21"/>
          <w:szCs w:val="21"/>
        </w:rPr>
      </w:pPr>
      <w:r w:rsidRPr="00E24F0E">
        <w:rPr>
          <w:rFonts w:ascii="Palatino Linotype" w:hAnsi="Palatino Linotype" w:cs="Calibri"/>
          <w:bCs/>
          <w:sz w:val="21"/>
          <w:szCs w:val="21"/>
        </w:rPr>
        <w:t xml:space="preserve">Please </w:t>
      </w:r>
      <w:r w:rsidRPr="0083432C">
        <w:rPr>
          <w:rFonts w:ascii="Palatino Linotype" w:hAnsi="Palatino Linotype" w:cs="Calibri"/>
          <w:b/>
          <w:sz w:val="21"/>
          <w:szCs w:val="21"/>
        </w:rPr>
        <w:t>list and describe</w:t>
      </w:r>
      <w:r w:rsidRPr="00E24F0E">
        <w:rPr>
          <w:rFonts w:ascii="Palatino Linotype" w:hAnsi="Palatino Linotype" w:cs="Calibri"/>
          <w:bCs/>
          <w:sz w:val="21"/>
          <w:szCs w:val="21"/>
        </w:rPr>
        <w:t>, in maximum one page, each anticipated activity</w:t>
      </w:r>
      <w:r w:rsidRPr="00807C3B">
        <w:rPr>
          <w:rFonts w:ascii="Palatino Linotype" w:hAnsi="Palatino Linotype" w:cs="Calibri"/>
          <w:b/>
          <w:sz w:val="21"/>
          <w:szCs w:val="21"/>
        </w:rPr>
        <w:t xml:space="preserve">. </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tblGrid>
      <w:tr w:rsidR="00AD5A2A" w:rsidRPr="00A62CBC" w14:paraId="275441B8" w14:textId="77777777" w:rsidTr="00925A78">
        <w:trPr>
          <w:trHeight w:val="5930"/>
        </w:trPr>
        <w:tc>
          <w:tcPr>
            <w:tcW w:w="9630" w:type="dxa"/>
            <w:shd w:val="clear" w:color="auto" w:fill="auto"/>
            <w:vAlign w:val="center"/>
          </w:tcPr>
          <w:p w14:paraId="6C75A6D9" w14:textId="77777777" w:rsidR="00AD5A2A" w:rsidRDefault="00AD5A2A" w:rsidP="00925A78">
            <w:pPr>
              <w:autoSpaceDE w:val="0"/>
              <w:autoSpaceDN w:val="0"/>
              <w:adjustRightInd w:val="0"/>
              <w:jc w:val="both"/>
              <w:rPr>
                <w:rFonts w:ascii="Palatino Linotype" w:hAnsi="Palatino Linotype" w:cs="Calibri"/>
                <w:sz w:val="18"/>
                <w:szCs w:val="18"/>
              </w:rPr>
            </w:pPr>
          </w:p>
          <w:p w14:paraId="788EC1DF" w14:textId="77777777" w:rsidR="00AD5A2A" w:rsidRDefault="00AD5A2A" w:rsidP="00925A78">
            <w:pPr>
              <w:autoSpaceDE w:val="0"/>
              <w:autoSpaceDN w:val="0"/>
              <w:adjustRightInd w:val="0"/>
              <w:jc w:val="both"/>
              <w:rPr>
                <w:rFonts w:ascii="Palatino Linotype" w:hAnsi="Palatino Linotype" w:cs="Calibri"/>
                <w:sz w:val="18"/>
                <w:szCs w:val="18"/>
              </w:rPr>
            </w:pPr>
          </w:p>
          <w:p w14:paraId="17B08FB6" w14:textId="77777777" w:rsidR="00AD5A2A" w:rsidRDefault="00AD5A2A" w:rsidP="00925A78">
            <w:pPr>
              <w:autoSpaceDE w:val="0"/>
              <w:autoSpaceDN w:val="0"/>
              <w:adjustRightInd w:val="0"/>
              <w:jc w:val="both"/>
              <w:rPr>
                <w:rFonts w:ascii="Palatino Linotype" w:hAnsi="Palatino Linotype" w:cs="Calibri"/>
                <w:sz w:val="18"/>
                <w:szCs w:val="18"/>
              </w:rPr>
            </w:pPr>
          </w:p>
          <w:p w14:paraId="6B85EACB" w14:textId="77777777" w:rsidR="00AD5A2A" w:rsidRDefault="00AD5A2A" w:rsidP="00925A78">
            <w:pPr>
              <w:autoSpaceDE w:val="0"/>
              <w:autoSpaceDN w:val="0"/>
              <w:adjustRightInd w:val="0"/>
              <w:jc w:val="both"/>
              <w:rPr>
                <w:rFonts w:ascii="Palatino Linotype" w:hAnsi="Palatino Linotype" w:cs="Calibri"/>
                <w:sz w:val="18"/>
                <w:szCs w:val="18"/>
              </w:rPr>
            </w:pPr>
          </w:p>
          <w:p w14:paraId="0B8D57FF" w14:textId="77777777" w:rsidR="00AD5A2A" w:rsidRDefault="00AD5A2A" w:rsidP="00925A78">
            <w:pPr>
              <w:autoSpaceDE w:val="0"/>
              <w:autoSpaceDN w:val="0"/>
              <w:adjustRightInd w:val="0"/>
              <w:jc w:val="both"/>
              <w:rPr>
                <w:rFonts w:ascii="Palatino Linotype" w:hAnsi="Palatino Linotype" w:cs="Calibri"/>
                <w:sz w:val="18"/>
                <w:szCs w:val="18"/>
              </w:rPr>
            </w:pPr>
          </w:p>
          <w:p w14:paraId="48759AFE" w14:textId="77777777" w:rsidR="00AD5A2A" w:rsidRDefault="00AD5A2A" w:rsidP="00925A78">
            <w:pPr>
              <w:autoSpaceDE w:val="0"/>
              <w:autoSpaceDN w:val="0"/>
              <w:adjustRightInd w:val="0"/>
              <w:jc w:val="both"/>
              <w:rPr>
                <w:rFonts w:ascii="Palatino Linotype" w:hAnsi="Palatino Linotype" w:cs="Calibri"/>
                <w:sz w:val="18"/>
                <w:szCs w:val="18"/>
              </w:rPr>
            </w:pPr>
          </w:p>
          <w:p w14:paraId="62C7D571" w14:textId="77777777" w:rsidR="00AD5A2A" w:rsidRPr="00F665DB" w:rsidRDefault="00AD5A2A" w:rsidP="00925A78">
            <w:pPr>
              <w:autoSpaceDE w:val="0"/>
              <w:autoSpaceDN w:val="0"/>
              <w:adjustRightInd w:val="0"/>
              <w:jc w:val="both"/>
              <w:rPr>
                <w:rFonts w:ascii="Palatino Linotype" w:hAnsi="Palatino Linotype" w:cs="Calibri"/>
                <w:sz w:val="18"/>
                <w:szCs w:val="18"/>
              </w:rPr>
            </w:pPr>
          </w:p>
        </w:tc>
      </w:tr>
    </w:tbl>
    <w:p w14:paraId="40A7CFC0" w14:textId="77777777" w:rsidR="00275FB2" w:rsidRDefault="00275FB2"/>
    <w:p w14:paraId="5A7B7701" w14:textId="3EEB7AF8" w:rsidR="005306C7" w:rsidRPr="005436FD" w:rsidRDefault="005306C7" w:rsidP="0089407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Timeframe of Activities</w:t>
      </w:r>
      <w:r w:rsidR="00F1482E">
        <w:rPr>
          <w:rFonts w:ascii="Palatino Linotype" w:hAnsi="Palatino Linotype"/>
          <w:sz w:val="21"/>
          <w:szCs w:val="21"/>
          <w:lang w:val="en-US"/>
        </w:rPr>
        <w:t>.</w:t>
      </w:r>
      <w:r w:rsidRPr="005436FD">
        <w:rPr>
          <w:rFonts w:ascii="Palatino Linotype" w:hAnsi="Palatino Linotype"/>
          <w:sz w:val="21"/>
          <w:szCs w:val="21"/>
          <w:lang w:val="en-US"/>
        </w:rPr>
        <w:t xml:space="preserve"> </w:t>
      </w:r>
      <w:r w:rsidR="00341138" w:rsidRPr="005436FD">
        <w:rPr>
          <w:rFonts w:ascii="Palatino Linotype" w:hAnsi="Palatino Linotype"/>
          <w:sz w:val="21"/>
          <w:szCs w:val="21"/>
          <w:lang w:val="en-US"/>
        </w:rPr>
        <w:t xml:space="preserve">Please </w:t>
      </w:r>
      <w:r w:rsidRPr="005436FD">
        <w:rPr>
          <w:rFonts w:ascii="Palatino Linotype" w:hAnsi="Palatino Linotype"/>
          <w:sz w:val="21"/>
          <w:szCs w:val="21"/>
          <w:lang w:val="en-US"/>
        </w:rPr>
        <w:t xml:space="preserve">give the timeframe for the activities above by marking an </w:t>
      </w:r>
      <w:r w:rsidR="00FC78B7">
        <w:rPr>
          <w:rFonts w:ascii="Palatino Linotype" w:hAnsi="Palatino Linotype"/>
          <w:sz w:val="21"/>
          <w:szCs w:val="21"/>
          <w:lang w:val="en-US"/>
        </w:rPr>
        <w:t>“</w:t>
      </w:r>
      <w:r w:rsidRPr="005436FD">
        <w:rPr>
          <w:rFonts w:ascii="Palatino Linotype" w:hAnsi="Palatino Linotype"/>
          <w:sz w:val="21"/>
          <w:szCs w:val="21"/>
          <w:lang w:val="en-US"/>
        </w:rPr>
        <w:t>x</w:t>
      </w:r>
      <w:r w:rsidR="00FC78B7">
        <w:rPr>
          <w:rFonts w:ascii="Palatino Linotype" w:hAnsi="Palatino Linotype"/>
          <w:sz w:val="21"/>
          <w:szCs w:val="21"/>
          <w:lang w:val="en-US"/>
        </w:rPr>
        <w:t>”</w:t>
      </w:r>
      <w:r w:rsidRPr="005436FD">
        <w:rPr>
          <w:rFonts w:ascii="Palatino Linotype" w:hAnsi="Palatino Linotype"/>
          <w:sz w:val="21"/>
          <w:szCs w:val="21"/>
          <w:lang w:val="en-US"/>
        </w:rPr>
        <w:t xml:space="preserve"> under the month these activities will take place.</w:t>
      </w:r>
      <w:r w:rsidR="00C571F6">
        <w:rPr>
          <w:rFonts w:ascii="Palatino Linotype" w:hAnsi="Palatino Linotype"/>
          <w:sz w:val="21"/>
          <w:szCs w:val="21"/>
          <w:lang w:val="en-US"/>
        </w:rPr>
        <w:t xml:space="preserve"> Activities should be listed in chronological order; m</w:t>
      </w:r>
      <w:r w:rsidRPr="005436FD">
        <w:rPr>
          <w:rFonts w:ascii="Palatino Linotype" w:hAnsi="Palatino Linotype"/>
          <w:sz w:val="21"/>
          <w:szCs w:val="21"/>
          <w:lang w:val="en-US"/>
        </w:rPr>
        <w:t xml:space="preserve">onth 1 signifies </w:t>
      </w:r>
      <w:r w:rsidR="00341138" w:rsidRPr="005436FD">
        <w:rPr>
          <w:rFonts w:ascii="Palatino Linotype" w:hAnsi="Palatino Linotype"/>
          <w:sz w:val="21"/>
          <w:szCs w:val="21"/>
          <w:lang w:val="en-US"/>
        </w:rPr>
        <w:t>the first month of the project.</w:t>
      </w:r>
      <w:r w:rsidR="00D67219">
        <w:rPr>
          <w:rFonts w:ascii="Palatino Linotype" w:hAnsi="Palatino Linotype"/>
          <w:sz w:val="21"/>
          <w:szCs w:val="21"/>
          <w:lang w:val="en-US"/>
        </w:rPr>
        <w:t xml:space="preserve"> Please note that the “activity type” listed should correspond to the </w:t>
      </w:r>
      <w:r w:rsidR="00AD46DC">
        <w:rPr>
          <w:rFonts w:ascii="Palatino Linotype" w:hAnsi="Palatino Linotype"/>
          <w:sz w:val="21"/>
          <w:szCs w:val="21"/>
          <w:lang w:val="en-US"/>
        </w:rPr>
        <w:t>categories indicated above</w:t>
      </w:r>
      <w:r w:rsidR="00712CA7">
        <w:rPr>
          <w:rFonts w:ascii="Palatino Linotype" w:hAnsi="Palatino Linotype"/>
          <w:sz w:val="21"/>
          <w:szCs w:val="21"/>
          <w:lang w:val="en-US"/>
        </w:rPr>
        <w:t>:</w:t>
      </w:r>
    </w:p>
    <w:tbl>
      <w:tblPr>
        <w:tblW w:w="50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
        <w:gridCol w:w="3177"/>
        <w:gridCol w:w="469"/>
        <w:gridCol w:w="469"/>
        <w:gridCol w:w="469"/>
        <w:gridCol w:w="469"/>
        <w:gridCol w:w="469"/>
        <w:gridCol w:w="469"/>
        <w:gridCol w:w="469"/>
        <w:gridCol w:w="469"/>
        <w:gridCol w:w="469"/>
        <w:gridCol w:w="630"/>
        <w:gridCol w:w="632"/>
        <w:gridCol w:w="638"/>
      </w:tblGrid>
      <w:tr w:rsidR="00AA6B12" w:rsidRPr="005436FD" w14:paraId="6AF9A8EC" w14:textId="77777777" w:rsidTr="00AA6B12">
        <w:tc>
          <w:tcPr>
            <w:tcW w:w="261" w:type="pct"/>
            <w:vMerge w:val="restart"/>
            <w:shd w:val="clear" w:color="auto" w:fill="E7E6E6"/>
            <w:vAlign w:val="center"/>
          </w:tcPr>
          <w:p w14:paraId="4D9148FD" w14:textId="279A9543"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No</w:t>
            </w:r>
            <w:r w:rsidR="00007762" w:rsidRPr="005B334B">
              <w:rPr>
                <w:rFonts w:ascii="Palatino Linotype" w:hAnsi="Palatino Linotype" w:cs="Calibri"/>
                <w:b/>
                <w:sz w:val="18"/>
                <w:szCs w:val="18"/>
              </w:rPr>
              <w:t>.</w:t>
            </w:r>
          </w:p>
        </w:tc>
        <w:tc>
          <w:tcPr>
            <w:tcW w:w="1620" w:type="pct"/>
            <w:vMerge w:val="restart"/>
            <w:shd w:val="clear" w:color="auto" w:fill="E7E6E6"/>
            <w:vAlign w:val="center"/>
          </w:tcPr>
          <w:p w14:paraId="59A9F3C4" w14:textId="5335F78F" w:rsidR="009922B5" w:rsidRPr="005B334B" w:rsidRDefault="003418D8"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Activity Type</w:t>
            </w:r>
          </w:p>
        </w:tc>
        <w:tc>
          <w:tcPr>
            <w:tcW w:w="3119" w:type="pct"/>
            <w:gridSpan w:val="12"/>
            <w:shd w:val="clear" w:color="auto" w:fill="E7E6E6"/>
            <w:vAlign w:val="center"/>
          </w:tcPr>
          <w:p w14:paraId="67F98895"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Month</w:t>
            </w:r>
          </w:p>
        </w:tc>
      </w:tr>
      <w:tr w:rsidR="00AA6B12" w:rsidRPr="005436FD" w14:paraId="1FE401F5" w14:textId="77777777" w:rsidTr="00AA6B12">
        <w:trPr>
          <w:trHeight w:val="339"/>
        </w:trPr>
        <w:tc>
          <w:tcPr>
            <w:tcW w:w="261" w:type="pct"/>
            <w:vMerge/>
            <w:shd w:val="clear" w:color="auto" w:fill="E7E6E6"/>
          </w:tcPr>
          <w:p w14:paraId="06D25C0D"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1620" w:type="pct"/>
            <w:vMerge/>
            <w:shd w:val="clear" w:color="auto" w:fill="E7E6E6"/>
          </w:tcPr>
          <w:p w14:paraId="4F220B01" w14:textId="77777777" w:rsidR="009922B5" w:rsidRPr="005B334B" w:rsidRDefault="009922B5" w:rsidP="005B334B">
            <w:pPr>
              <w:autoSpaceDE w:val="0"/>
              <w:autoSpaceDN w:val="0"/>
              <w:adjustRightInd w:val="0"/>
              <w:jc w:val="center"/>
              <w:rPr>
                <w:rFonts w:ascii="Palatino Linotype" w:hAnsi="Palatino Linotype" w:cs="Calibri"/>
                <w:b/>
                <w:sz w:val="18"/>
                <w:szCs w:val="18"/>
              </w:rPr>
            </w:pPr>
          </w:p>
        </w:tc>
        <w:tc>
          <w:tcPr>
            <w:tcW w:w="239" w:type="pct"/>
            <w:shd w:val="clear" w:color="auto" w:fill="E7E6E6"/>
            <w:vAlign w:val="center"/>
          </w:tcPr>
          <w:p w14:paraId="680D0C9D"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w:t>
            </w:r>
          </w:p>
        </w:tc>
        <w:tc>
          <w:tcPr>
            <w:tcW w:w="239" w:type="pct"/>
            <w:shd w:val="clear" w:color="auto" w:fill="E7E6E6"/>
            <w:vAlign w:val="center"/>
          </w:tcPr>
          <w:p w14:paraId="57A9C86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2</w:t>
            </w:r>
          </w:p>
        </w:tc>
        <w:tc>
          <w:tcPr>
            <w:tcW w:w="239" w:type="pct"/>
            <w:shd w:val="clear" w:color="auto" w:fill="E7E6E6"/>
            <w:vAlign w:val="center"/>
          </w:tcPr>
          <w:p w14:paraId="277A5B22"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3</w:t>
            </w:r>
          </w:p>
        </w:tc>
        <w:tc>
          <w:tcPr>
            <w:tcW w:w="239" w:type="pct"/>
            <w:shd w:val="clear" w:color="auto" w:fill="E7E6E6"/>
            <w:vAlign w:val="center"/>
          </w:tcPr>
          <w:p w14:paraId="1C06EBEA"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4</w:t>
            </w:r>
          </w:p>
        </w:tc>
        <w:tc>
          <w:tcPr>
            <w:tcW w:w="239" w:type="pct"/>
            <w:shd w:val="clear" w:color="auto" w:fill="E7E6E6"/>
            <w:vAlign w:val="center"/>
          </w:tcPr>
          <w:p w14:paraId="50952B3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5</w:t>
            </w:r>
          </w:p>
        </w:tc>
        <w:tc>
          <w:tcPr>
            <w:tcW w:w="239" w:type="pct"/>
            <w:shd w:val="clear" w:color="auto" w:fill="E7E6E6"/>
            <w:vAlign w:val="center"/>
          </w:tcPr>
          <w:p w14:paraId="05A7306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6</w:t>
            </w:r>
          </w:p>
        </w:tc>
        <w:tc>
          <w:tcPr>
            <w:tcW w:w="239" w:type="pct"/>
            <w:shd w:val="clear" w:color="auto" w:fill="E7E6E6"/>
            <w:vAlign w:val="center"/>
          </w:tcPr>
          <w:p w14:paraId="79F88FF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7</w:t>
            </w:r>
          </w:p>
        </w:tc>
        <w:tc>
          <w:tcPr>
            <w:tcW w:w="239" w:type="pct"/>
            <w:shd w:val="clear" w:color="auto" w:fill="E7E6E6"/>
            <w:vAlign w:val="center"/>
          </w:tcPr>
          <w:p w14:paraId="4FB811E8"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8</w:t>
            </w:r>
          </w:p>
        </w:tc>
        <w:tc>
          <w:tcPr>
            <w:tcW w:w="239" w:type="pct"/>
            <w:shd w:val="clear" w:color="auto" w:fill="E7E6E6"/>
            <w:vAlign w:val="center"/>
          </w:tcPr>
          <w:p w14:paraId="6393D203"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9</w:t>
            </w:r>
          </w:p>
        </w:tc>
        <w:tc>
          <w:tcPr>
            <w:tcW w:w="321" w:type="pct"/>
            <w:shd w:val="clear" w:color="auto" w:fill="E7E6E6"/>
            <w:vAlign w:val="center"/>
          </w:tcPr>
          <w:p w14:paraId="38ECAA09"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10</w:t>
            </w:r>
          </w:p>
        </w:tc>
        <w:tc>
          <w:tcPr>
            <w:tcW w:w="322" w:type="pct"/>
            <w:shd w:val="clear" w:color="auto" w:fill="E7E6E6"/>
            <w:vAlign w:val="center"/>
          </w:tcPr>
          <w:p w14:paraId="6A43F927"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11</w:t>
            </w:r>
          </w:p>
        </w:tc>
        <w:tc>
          <w:tcPr>
            <w:tcW w:w="325" w:type="pct"/>
            <w:shd w:val="clear" w:color="auto" w:fill="E7E6E6"/>
            <w:vAlign w:val="center"/>
          </w:tcPr>
          <w:p w14:paraId="4CBA3DDC" w14:textId="77777777" w:rsidR="009922B5" w:rsidRPr="005B334B" w:rsidRDefault="009922B5" w:rsidP="005B334B">
            <w:pPr>
              <w:autoSpaceDE w:val="0"/>
              <w:autoSpaceDN w:val="0"/>
              <w:adjustRightInd w:val="0"/>
              <w:jc w:val="center"/>
              <w:rPr>
                <w:rFonts w:ascii="Palatino Linotype" w:hAnsi="Palatino Linotype" w:cs="Calibri"/>
                <w:b/>
                <w:sz w:val="18"/>
                <w:szCs w:val="18"/>
              </w:rPr>
            </w:pPr>
            <w:r w:rsidRPr="005B334B">
              <w:rPr>
                <w:rFonts w:ascii="Palatino Linotype" w:hAnsi="Palatino Linotype" w:cs="Calibri"/>
                <w:b/>
                <w:sz w:val="18"/>
                <w:szCs w:val="18"/>
              </w:rPr>
              <w:t>12</w:t>
            </w:r>
          </w:p>
        </w:tc>
      </w:tr>
      <w:tr w:rsidR="00AA6B12" w:rsidRPr="005436FD" w14:paraId="42C58A1D" w14:textId="77777777" w:rsidTr="00AA6B12">
        <w:trPr>
          <w:trHeight w:val="316"/>
        </w:trPr>
        <w:tc>
          <w:tcPr>
            <w:tcW w:w="261" w:type="pct"/>
            <w:vAlign w:val="center"/>
          </w:tcPr>
          <w:p w14:paraId="092BD01A"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vAlign w:val="center"/>
          </w:tcPr>
          <w:p w14:paraId="70DB1C7B"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239" w:type="pct"/>
            <w:vAlign w:val="center"/>
          </w:tcPr>
          <w:p w14:paraId="20E08CE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189405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975668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7EC041E"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466C50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A12DA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613B8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359E6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80AD8FE"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4333609D"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250E46CC"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2FBEB8D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C4E0FAF" w14:textId="77777777" w:rsidTr="00AA6B12">
        <w:trPr>
          <w:trHeight w:val="316"/>
        </w:trPr>
        <w:tc>
          <w:tcPr>
            <w:tcW w:w="261" w:type="pct"/>
          </w:tcPr>
          <w:p w14:paraId="2F503FFF"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p>
        </w:tc>
        <w:tc>
          <w:tcPr>
            <w:tcW w:w="1620" w:type="pct"/>
          </w:tcPr>
          <w:p w14:paraId="34B3DBB9" w14:textId="77777777" w:rsidR="005306C7" w:rsidRPr="005436FD" w:rsidRDefault="005306C7" w:rsidP="005436FD">
            <w:pPr>
              <w:pStyle w:val="NoSpacing"/>
              <w:rPr>
                <w:rFonts w:ascii="Palatino Linotype" w:hAnsi="Palatino Linotype"/>
                <w:sz w:val="21"/>
                <w:szCs w:val="21"/>
                <w:lang w:val="bg-BG"/>
              </w:rPr>
            </w:pPr>
            <w:r w:rsidRPr="005436FD">
              <w:rPr>
                <w:rFonts w:ascii="Palatino Linotype" w:hAnsi="Palatino Linotype"/>
                <w:sz w:val="21"/>
                <w:szCs w:val="21"/>
                <w:lang w:val="bg-BG"/>
              </w:rPr>
              <w:t xml:space="preserve"> </w:t>
            </w:r>
            <w:r w:rsidRPr="005436FD">
              <w:rPr>
                <w:rFonts w:ascii="Palatino Linotype" w:hAnsi="Palatino Linotype"/>
                <w:sz w:val="21"/>
                <w:szCs w:val="21"/>
              </w:rPr>
              <w:t xml:space="preserve"> </w:t>
            </w:r>
          </w:p>
        </w:tc>
        <w:tc>
          <w:tcPr>
            <w:tcW w:w="239" w:type="pct"/>
            <w:vAlign w:val="center"/>
          </w:tcPr>
          <w:p w14:paraId="730129F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B4AA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F6FCB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5497B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F0D1B9C"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E8FE4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96F8BA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74DB02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A6AC4BF"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0D0A964D"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6A34C350"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0535CEE0"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0223E8A7" w14:textId="77777777" w:rsidTr="00AA6B12">
        <w:trPr>
          <w:trHeight w:val="316"/>
        </w:trPr>
        <w:tc>
          <w:tcPr>
            <w:tcW w:w="261" w:type="pct"/>
          </w:tcPr>
          <w:p w14:paraId="59BCA223" w14:textId="77777777" w:rsidR="005306C7" w:rsidRPr="005436FD" w:rsidRDefault="005306C7" w:rsidP="005436FD">
            <w:pPr>
              <w:pStyle w:val="NoSpacing"/>
              <w:rPr>
                <w:rFonts w:ascii="Palatino Linotype" w:hAnsi="Palatino Linotype"/>
                <w:sz w:val="21"/>
                <w:szCs w:val="21"/>
                <w:lang w:val="bg-BG"/>
              </w:rPr>
            </w:pPr>
          </w:p>
        </w:tc>
        <w:tc>
          <w:tcPr>
            <w:tcW w:w="1620" w:type="pct"/>
          </w:tcPr>
          <w:p w14:paraId="34A4F268"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36F4438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3CF009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75647F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413C7E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E844A8"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A9E97C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1328B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B13542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F8F7B0F"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3E70EA92"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CE3A581"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1450FDC3"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7ECAEFE1" w14:textId="77777777" w:rsidTr="00AA6B12">
        <w:trPr>
          <w:trHeight w:val="316"/>
        </w:trPr>
        <w:tc>
          <w:tcPr>
            <w:tcW w:w="261" w:type="pct"/>
          </w:tcPr>
          <w:p w14:paraId="36A0F4BC" w14:textId="77777777" w:rsidR="005306C7" w:rsidRPr="005436FD" w:rsidRDefault="005306C7" w:rsidP="005436FD">
            <w:pPr>
              <w:pStyle w:val="NoSpacing"/>
              <w:rPr>
                <w:rFonts w:ascii="Palatino Linotype" w:hAnsi="Palatino Linotype"/>
                <w:sz w:val="21"/>
                <w:szCs w:val="21"/>
              </w:rPr>
            </w:pPr>
          </w:p>
        </w:tc>
        <w:tc>
          <w:tcPr>
            <w:tcW w:w="1620" w:type="pct"/>
          </w:tcPr>
          <w:p w14:paraId="57D98E44"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50339980"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694925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CBE574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D27834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FE338A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B00D839"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A73EB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C0E5F7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E705196"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25F6B1AC"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040AE695"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13CA677"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64092324" w14:textId="77777777" w:rsidTr="00AA6B12">
        <w:trPr>
          <w:trHeight w:val="316"/>
        </w:trPr>
        <w:tc>
          <w:tcPr>
            <w:tcW w:w="261" w:type="pct"/>
          </w:tcPr>
          <w:p w14:paraId="4A6183F9" w14:textId="77777777" w:rsidR="005306C7" w:rsidRPr="005436FD" w:rsidRDefault="005306C7" w:rsidP="005436FD">
            <w:pPr>
              <w:pStyle w:val="NoSpacing"/>
              <w:rPr>
                <w:rFonts w:ascii="Palatino Linotype" w:hAnsi="Palatino Linotype"/>
                <w:sz w:val="21"/>
                <w:szCs w:val="21"/>
              </w:rPr>
            </w:pPr>
          </w:p>
        </w:tc>
        <w:tc>
          <w:tcPr>
            <w:tcW w:w="1620" w:type="pct"/>
          </w:tcPr>
          <w:p w14:paraId="1A10BD67"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0F3ED90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7917EB3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25A8178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C9BF28F"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B5213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0C8A0A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BC75CA4"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A39C7B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5B04E1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17AFA2B1"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480122D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6EA250F8"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413597FD" w14:textId="77777777" w:rsidTr="00AA6B12">
        <w:trPr>
          <w:trHeight w:val="316"/>
        </w:trPr>
        <w:tc>
          <w:tcPr>
            <w:tcW w:w="261" w:type="pct"/>
          </w:tcPr>
          <w:p w14:paraId="4D960F64" w14:textId="77777777" w:rsidR="005306C7" w:rsidRPr="005436FD" w:rsidRDefault="005306C7" w:rsidP="005436FD">
            <w:pPr>
              <w:pStyle w:val="NoSpacing"/>
              <w:rPr>
                <w:rFonts w:ascii="Palatino Linotype" w:hAnsi="Palatino Linotype"/>
                <w:sz w:val="21"/>
                <w:szCs w:val="21"/>
              </w:rPr>
            </w:pPr>
          </w:p>
        </w:tc>
        <w:tc>
          <w:tcPr>
            <w:tcW w:w="1620" w:type="pct"/>
          </w:tcPr>
          <w:p w14:paraId="10D95E13" w14:textId="77777777" w:rsidR="005306C7" w:rsidRPr="005436FD" w:rsidRDefault="005306C7" w:rsidP="005436FD">
            <w:pPr>
              <w:pStyle w:val="NoSpacing"/>
              <w:rPr>
                <w:rFonts w:ascii="Palatino Linotype" w:hAnsi="Palatino Linotype"/>
                <w:sz w:val="21"/>
                <w:szCs w:val="21"/>
                <w:lang w:val="bg-BG"/>
              </w:rPr>
            </w:pPr>
          </w:p>
        </w:tc>
        <w:tc>
          <w:tcPr>
            <w:tcW w:w="239" w:type="pct"/>
            <w:vAlign w:val="center"/>
          </w:tcPr>
          <w:p w14:paraId="7DFAC43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8462622"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631AA0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A540FC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5ED30B7"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772888A"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FECE87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0E9F821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84D6F50"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6DB41F2F"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21D4716"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283CD7F5" w14:textId="77777777" w:rsidR="005306C7" w:rsidRPr="005436FD" w:rsidRDefault="005306C7" w:rsidP="00FC78B7">
            <w:pPr>
              <w:pStyle w:val="NoSpacing"/>
              <w:jc w:val="center"/>
              <w:rPr>
                <w:rFonts w:ascii="Palatino Linotype" w:hAnsi="Palatino Linotype"/>
                <w:sz w:val="21"/>
                <w:szCs w:val="21"/>
              </w:rPr>
            </w:pPr>
          </w:p>
        </w:tc>
      </w:tr>
      <w:tr w:rsidR="00AA6B12" w:rsidRPr="005436FD" w14:paraId="5D11B69A" w14:textId="77777777" w:rsidTr="00AA6B12">
        <w:trPr>
          <w:trHeight w:val="316"/>
        </w:trPr>
        <w:tc>
          <w:tcPr>
            <w:tcW w:w="261" w:type="pct"/>
          </w:tcPr>
          <w:p w14:paraId="4014916A" w14:textId="77777777" w:rsidR="005306C7" w:rsidRPr="005436FD" w:rsidRDefault="005306C7" w:rsidP="005436FD">
            <w:pPr>
              <w:pStyle w:val="NoSpacing"/>
              <w:rPr>
                <w:rFonts w:ascii="Palatino Linotype" w:hAnsi="Palatino Linotype"/>
                <w:sz w:val="21"/>
                <w:szCs w:val="21"/>
              </w:rPr>
            </w:pPr>
          </w:p>
        </w:tc>
        <w:tc>
          <w:tcPr>
            <w:tcW w:w="1620" w:type="pct"/>
          </w:tcPr>
          <w:p w14:paraId="701B5470" w14:textId="6F14754D" w:rsidR="005306C7" w:rsidRPr="005436FD" w:rsidRDefault="00AD5A2A" w:rsidP="006F78EF">
            <w:pPr>
              <w:pStyle w:val="NoSpacing"/>
              <w:tabs>
                <w:tab w:val="left" w:pos="2280"/>
              </w:tabs>
              <w:rPr>
                <w:rFonts w:ascii="Palatino Linotype" w:hAnsi="Palatino Linotype"/>
                <w:sz w:val="21"/>
                <w:szCs w:val="21"/>
                <w:lang w:val="bg-BG"/>
              </w:rPr>
            </w:pPr>
            <w:r w:rsidRPr="00F665DB">
              <w:rPr>
                <w:rFonts w:ascii="Palatino Linotype" w:hAnsi="Palatino Linotype" w:cs="Calibri"/>
                <w:i/>
                <w:sz w:val="18"/>
                <w:szCs w:val="18"/>
              </w:rPr>
              <w:t>&lt;delete/ add as necessary&gt;</w:t>
            </w:r>
          </w:p>
        </w:tc>
        <w:tc>
          <w:tcPr>
            <w:tcW w:w="239" w:type="pct"/>
            <w:vAlign w:val="center"/>
          </w:tcPr>
          <w:p w14:paraId="6383511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3FCA915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593649A3"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2B3D14D"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17713DB5"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E590E36"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9831611"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64F26C1B" w14:textId="77777777" w:rsidR="005306C7" w:rsidRPr="005436FD" w:rsidRDefault="005306C7" w:rsidP="00FC78B7">
            <w:pPr>
              <w:pStyle w:val="NoSpacing"/>
              <w:jc w:val="center"/>
              <w:rPr>
                <w:rFonts w:ascii="Palatino Linotype" w:hAnsi="Palatino Linotype"/>
                <w:sz w:val="21"/>
                <w:szCs w:val="21"/>
              </w:rPr>
            </w:pPr>
          </w:p>
        </w:tc>
        <w:tc>
          <w:tcPr>
            <w:tcW w:w="239" w:type="pct"/>
            <w:vAlign w:val="center"/>
          </w:tcPr>
          <w:p w14:paraId="432A3128" w14:textId="77777777" w:rsidR="005306C7" w:rsidRPr="005436FD" w:rsidRDefault="005306C7" w:rsidP="00FC78B7">
            <w:pPr>
              <w:pStyle w:val="NoSpacing"/>
              <w:jc w:val="center"/>
              <w:rPr>
                <w:rFonts w:ascii="Palatino Linotype" w:hAnsi="Palatino Linotype"/>
                <w:sz w:val="21"/>
                <w:szCs w:val="21"/>
              </w:rPr>
            </w:pPr>
          </w:p>
        </w:tc>
        <w:tc>
          <w:tcPr>
            <w:tcW w:w="321" w:type="pct"/>
            <w:vAlign w:val="center"/>
          </w:tcPr>
          <w:p w14:paraId="44ACB435" w14:textId="77777777" w:rsidR="005306C7" w:rsidRPr="005436FD" w:rsidRDefault="005306C7" w:rsidP="00FC78B7">
            <w:pPr>
              <w:pStyle w:val="NoSpacing"/>
              <w:jc w:val="center"/>
              <w:rPr>
                <w:rFonts w:ascii="Palatino Linotype" w:hAnsi="Palatino Linotype"/>
                <w:sz w:val="21"/>
                <w:szCs w:val="21"/>
              </w:rPr>
            </w:pPr>
          </w:p>
        </w:tc>
        <w:tc>
          <w:tcPr>
            <w:tcW w:w="322" w:type="pct"/>
            <w:vAlign w:val="center"/>
          </w:tcPr>
          <w:p w14:paraId="308A2594" w14:textId="77777777" w:rsidR="005306C7" w:rsidRPr="005436FD" w:rsidRDefault="005306C7" w:rsidP="00FC78B7">
            <w:pPr>
              <w:pStyle w:val="NoSpacing"/>
              <w:jc w:val="center"/>
              <w:rPr>
                <w:rFonts w:ascii="Palatino Linotype" w:hAnsi="Palatino Linotype"/>
                <w:sz w:val="21"/>
                <w:szCs w:val="21"/>
              </w:rPr>
            </w:pPr>
          </w:p>
        </w:tc>
        <w:tc>
          <w:tcPr>
            <w:tcW w:w="325" w:type="pct"/>
            <w:vAlign w:val="center"/>
          </w:tcPr>
          <w:p w14:paraId="3ED06DD1" w14:textId="77777777" w:rsidR="005306C7" w:rsidRPr="005436FD" w:rsidRDefault="005306C7" w:rsidP="00FC78B7">
            <w:pPr>
              <w:pStyle w:val="NoSpacing"/>
              <w:jc w:val="center"/>
              <w:rPr>
                <w:rFonts w:ascii="Palatino Linotype" w:hAnsi="Palatino Linotype"/>
                <w:sz w:val="21"/>
                <w:szCs w:val="21"/>
              </w:rPr>
            </w:pPr>
          </w:p>
        </w:tc>
      </w:tr>
    </w:tbl>
    <w:p w14:paraId="0B971D52" w14:textId="77777777" w:rsidR="0052521F" w:rsidRPr="005436FD" w:rsidRDefault="0052521F" w:rsidP="005436FD">
      <w:pPr>
        <w:pStyle w:val="NoSpacing"/>
        <w:rPr>
          <w:rFonts w:ascii="Palatino Linotype" w:hAnsi="Palatino Linotype"/>
          <w:sz w:val="21"/>
          <w:szCs w:val="21"/>
          <w:lang w:val="en-US"/>
        </w:rPr>
      </w:pPr>
    </w:p>
    <w:p w14:paraId="57173C76" w14:textId="10935F52" w:rsidR="005306C7" w:rsidRDefault="002F3C91" w:rsidP="00C735E2">
      <w:pPr>
        <w:pStyle w:val="NoSpacing"/>
        <w:jc w:val="both"/>
        <w:rPr>
          <w:rFonts w:ascii="Palatino Linotype" w:hAnsi="Palatino Linotype"/>
          <w:b/>
          <w:bCs/>
          <w:color w:val="7030A0"/>
          <w:sz w:val="21"/>
          <w:szCs w:val="21"/>
          <w:u w:val="single"/>
          <w:lang w:val="en-US"/>
        </w:rPr>
      </w:pPr>
      <w:r>
        <w:rPr>
          <w:rFonts w:ascii="Palatino Linotype" w:hAnsi="Palatino Linotype"/>
          <w:b/>
          <w:bCs/>
          <w:color w:val="7030A0"/>
          <w:sz w:val="21"/>
          <w:szCs w:val="21"/>
          <w:u w:val="single"/>
          <w:lang w:val="en-US"/>
        </w:rPr>
        <w:t>4</w:t>
      </w:r>
      <w:r w:rsidR="00AD46DC" w:rsidRPr="000F301F">
        <w:rPr>
          <w:rFonts w:ascii="Palatino Linotype" w:hAnsi="Palatino Linotype"/>
          <w:b/>
          <w:bCs/>
          <w:color w:val="7030A0"/>
          <w:sz w:val="21"/>
          <w:szCs w:val="21"/>
          <w:u w:val="single"/>
          <w:lang w:val="en-US"/>
        </w:rPr>
        <w:t>. EXPECTED RESULTS</w:t>
      </w:r>
    </w:p>
    <w:p w14:paraId="3CB7670D" w14:textId="62F9261A" w:rsidR="005205DD" w:rsidRDefault="005205DD" w:rsidP="00C735E2">
      <w:pPr>
        <w:pStyle w:val="NoSpacing"/>
        <w:jc w:val="both"/>
        <w:rPr>
          <w:rFonts w:ascii="Palatino Linotype" w:hAnsi="Palatino Linotype"/>
          <w:b/>
          <w:bCs/>
          <w:color w:val="7030A0"/>
          <w:sz w:val="21"/>
          <w:szCs w:val="21"/>
          <w:u w:val="single"/>
          <w:lang w:val="en-US"/>
        </w:rPr>
      </w:pPr>
    </w:p>
    <w:p w14:paraId="1DD3FC45" w14:textId="39FC5DEE" w:rsidR="00937346" w:rsidRPr="00194BBB" w:rsidRDefault="005205DD" w:rsidP="00937346">
      <w:pPr>
        <w:pStyle w:val="NoSpacing"/>
        <w:numPr>
          <w:ilvl w:val="0"/>
          <w:numId w:val="7"/>
        </w:numPr>
        <w:ind w:left="360"/>
        <w:jc w:val="both"/>
        <w:rPr>
          <w:rFonts w:ascii="Palatino Linotype" w:hAnsi="Palatino Linotype"/>
          <w:b/>
          <w:bCs/>
          <w:sz w:val="21"/>
          <w:szCs w:val="21"/>
        </w:rPr>
      </w:pPr>
      <w:r>
        <w:rPr>
          <w:rFonts w:ascii="Palatino Linotype" w:hAnsi="Palatino Linotype"/>
          <w:b/>
          <w:color w:val="7030A0"/>
          <w:sz w:val="21"/>
          <w:szCs w:val="21"/>
        </w:rPr>
        <w:t>W</w:t>
      </w:r>
      <w:r w:rsidRPr="007B7910">
        <w:rPr>
          <w:rFonts w:ascii="Palatino Linotype" w:hAnsi="Palatino Linotype"/>
          <w:b/>
          <w:color w:val="7030A0"/>
          <w:sz w:val="21"/>
          <w:szCs w:val="21"/>
        </w:rPr>
        <w:t xml:space="preserve">hich overarching </w:t>
      </w:r>
      <w:r w:rsidR="00E05F7B">
        <w:rPr>
          <w:rFonts w:ascii="Palatino Linotype" w:hAnsi="Palatino Linotype"/>
          <w:b/>
          <w:color w:val="7030A0"/>
          <w:sz w:val="21"/>
          <w:szCs w:val="21"/>
        </w:rPr>
        <w:t>result</w:t>
      </w:r>
      <w:r w:rsidRPr="007B7910">
        <w:rPr>
          <w:rFonts w:ascii="Palatino Linotype" w:hAnsi="Palatino Linotype"/>
          <w:b/>
          <w:color w:val="7030A0"/>
          <w:sz w:val="21"/>
          <w:szCs w:val="21"/>
        </w:rPr>
        <w:t xml:space="preserve"> of the </w:t>
      </w:r>
      <w:r w:rsidR="004031E4">
        <w:rPr>
          <w:rFonts w:ascii="Palatino Linotype" w:hAnsi="Palatino Linotype"/>
          <w:b/>
          <w:color w:val="7030A0"/>
          <w:sz w:val="21"/>
          <w:szCs w:val="21"/>
        </w:rPr>
        <w:t>Balkan Trust for Democracy</w:t>
      </w:r>
      <w:r w:rsidRPr="007B7910">
        <w:rPr>
          <w:rFonts w:ascii="Palatino Linotype" w:hAnsi="Palatino Linotype"/>
          <w:b/>
          <w:color w:val="7030A0"/>
          <w:sz w:val="21"/>
          <w:szCs w:val="21"/>
        </w:rPr>
        <w:t xml:space="preserve"> does th</w:t>
      </w:r>
      <w:r w:rsidR="00937346">
        <w:rPr>
          <w:rFonts w:ascii="Palatino Linotype" w:hAnsi="Palatino Linotype"/>
          <w:b/>
          <w:color w:val="7030A0"/>
          <w:sz w:val="21"/>
          <w:szCs w:val="21"/>
        </w:rPr>
        <w:t>is</w:t>
      </w:r>
      <w:r w:rsidRPr="007B7910">
        <w:rPr>
          <w:rFonts w:ascii="Palatino Linotype" w:hAnsi="Palatino Linotype"/>
          <w:b/>
          <w:color w:val="7030A0"/>
          <w:sz w:val="21"/>
          <w:szCs w:val="21"/>
        </w:rPr>
        <w:t xml:space="preserve"> project address?</w:t>
      </w:r>
      <w:r w:rsidRPr="007B7910">
        <w:rPr>
          <w:rFonts w:ascii="Palatino Linotype" w:hAnsi="Palatino Linotype"/>
          <w:color w:val="7030A0"/>
          <w:sz w:val="21"/>
          <w:szCs w:val="21"/>
        </w:rPr>
        <w:t xml:space="preserve"> </w:t>
      </w:r>
      <w:r w:rsidR="00937346" w:rsidRPr="00F90502">
        <w:rPr>
          <w:rFonts w:ascii="Palatino Linotype" w:hAnsi="Palatino Linotype"/>
          <w:sz w:val="21"/>
          <w:szCs w:val="21"/>
        </w:rPr>
        <w:t xml:space="preserve">Please indicate </w:t>
      </w:r>
      <w:r w:rsidR="00003230">
        <w:rPr>
          <w:rFonts w:ascii="Palatino Linotype" w:hAnsi="Palatino Linotype"/>
          <w:sz w:val="21"/>
          <w:szCs w:val="21"/>
        </w:rPr>
        <w:t xml:space="preserve">only </w:t>
      </w:r>
      <w:r w:rsidR="00003230" w:rsidRPr="00386346">
        <w:rPr>
          <w:rFonts w:ascii="Palatino Linotype" w:hAnsi="Palatino Linotype"/>
          <w:b/>
          <w:bCs/>
          <w:sz w:val="21"/>
          <w:szCs w:val="21"/>
        </w:rPr>
        <w:t xml:space="preserve">one </w:t>
      </w:r>
      <w:r w:rsidR="001768DE" w:rsidRPr="00386346">
        <w:rPr>
          <w:rFonts w:ascii="Palatino Linotype" w:hAnsi="Palatino Linotype"/>
          <w:b/>
          <w:bCs/>
          <w:sz w:val="21"/>
          <w:szCs w:val="21"/>
        </w:rPr>
        <w:t>overarching result</w:t>
      </w:r>
      <w:r w:rsidR="001768DE">
        <w:rPr>
          <w:rFonts w:ascii="Palatino Linotype" w:hAnsi="Palatino Linotype"/>
          <w:sz w:val="21"/>
          <w:szCs w:val="21"/>
        </w:rPr>
        <w:t xml:space="preserve"> with the description that best corresponds</w:t>
      </w:r>
      <w:r w:rsidR="00E73277">
        <w:rPr>
          <w:rFonts w:ascii="Palatino Linotype" w:hAnsi="Palatino Linotype"/>
          <w:sz w:val="21"/>
          <w:szCs w:val="21"/>
        </w:rPr>
        <w:t xml:space="preserve"> to </w:t>
      </w:r>
      <w:r w:rsidR="00937346" w:rsidRPr="00194BBB">
        <w:rPr>
          <w:rFonts w:ascii="Palatino Linotype" w:hAnsi="Palatino Linotype"/>
          <w:sz w:val="21"/>
          <w:szCs w:val="21"/>
        </w:rPr>
        <w:t xml:space="preserve">the type of </w:t>
      </w:r>
      <w:r w:rsidR="001768DE">
        <w:rPr>
          <w:rFonts w:ascii="Palatino Linotype" w:hAnsi="Palatino Linotype"/>
          <w:sz w:val="21"/>
          <w:szCs w:val="21"/>
        </w:rPr>
        <w:t>pro</w:t>
      </w:r>
      <w:r w:rsidR="005739E2">
        <w:rPr>
          <w:rFonts w:ascii="Palatino Linotype" w:hAnsi="Palatino Linotype"/>
          <w:sz w:val="21"/>
          <w:szCs w:val="21"/>
        </w:rPr>
        <w:t xml:space="preserve">posed </w:t>
      </w:r>
      <w:r w:rsidR="00937346" w:rsidRPr="00194BBB">
        <w:rPr>
          <w:rFonts w:ascii="Palatino Linotype" w:hAnsi="Palatino Linotype"/>
          <w:sz w:val="21"/>
          <w:szCs w:val="21"/>
        </w:rPr>
        <w:t>project</w:t>
      </w:r>
      <w:r w:rsidR="007608CB">
        <w:rPr>
          <w:rFonts w:ascii="Palatino Linotype" w:hAnsi="Palatino Linotype"/>
          <w:sz w:val="21"/>
          <w:szCs w:val="21"/>
        </w:rPr>
        <w:t xml:space="preserve">. </w:t>
      </w:r>
    </w:p>
    <w:p w14:paraId="6FE01C69" w14:textId="6881B6FC" w:rsidR="005205DD" w:rsidRDefault="005205DD" w:rsidP="005205DD">
      <w:pPr>
        <w:pStyle w:val="NoSpacing"/>
        <w:jc w:val="both"/>
        <w:rPr>
          <w:rFonts w:ascii="Palatino Linotype" w:hAnsi="Palatino Linotype"/>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2"/>
        <w:gridCol w:w="1012"/>
      </w:tblGrid>
      <w:tr w:rsidR="00EC3925" w:rsidRPr="005436FD" w14:paraId="6A8F1969" w14:textId="77777777" w:rsidTr="00EC3925">
        <w:tc>
          <w:tcPr>
            <w:tcW w:w="4475" w:type="pct"/>
            <w:tcBorders>
              <w:top w:val="nil"/>
              <w:left w:val="nil"/>
              <w:bottom w:val="single" w:sz="4" w:space="0" w:color="auto"/>
              <w:right w:val="single" w:sz="4" w:space="0" w:color="auto"/>
            </w:tcBorders>
            <w:shd w:val="clear" w:color="auto" w:fill="auto"/>
          </w:tcPr>
          <w:p w14:paraId="03AED22C" w14:textId="77777777" w:rsidR="00EC3925" w:rsidRPr="005436FD" w:rsidRDefault="00EC3925" w:rsidP="002D18AF">
            <w:pPr>
              <w:pStyle w:val="NoSpacing"/>
              <w:rPr>
                <w:rFonts w:ascii="Palatino Linotype" w:hAnsi="Palatino Linotype"/>
                <w:sz w:val="21"/>
                <w:szCs w:val="21"/>
              </w:rPr>
            </w:pPr>
          </w:p>
        </w:tc>
        <w:tc>
          <w:tcPr>
            <w:tcW w:w="525" w:type="pct"/>
            <w:tcBorders>
              <w:left w:val="single" w:sz="4" w:space="0" w:color="auto"/>
            </w:tcBorders>
            <w:shd w:val="clear" w:color="auto" w:fill="auto"/>
          </w:tcPr>
          <w:p w14:paraId="64C1965B" w14:textId="2A73DE42" w:rsidR="00EC3925" w:rsidRPr="007B7910" w:rsidRDefault="00EC3925" w:rsidP="002D18AF">
            <w:pPr>
              <w:pStyle w:val="NoSpacing"/>
              <w:rPr>
                <w:rFonts w:ascii="Palatino Linotype" w:hAnsi="Palatino Linotype"/>
                <w:b/>
                <w:color w:val="7030A0"/>
                <w:sz w:val="21"/>
                <w:szCs w:val="21"/>
              </w:rPr>
            </w:pPr>
            <w:r>
              <w:rPr>
                <w:rFonts w:ascii="Palatino Linotype" w:hAnsi="Palatino Linotype"/>
                <w:b/>
                <w:color w:val="7030A0"/>
                <w:sz w:val="21"/>
                <w:szCs w:val="21"/>
              </w:rPr>
              <w:t>Yes</w:t>
            </w:r>
          </w:p>
        </w:tc>
      </w:tr>
      <w:tr w:rsidR="00EC3925" w:rsidRPr="005436FD" w14:paraId="4556B527" w14:textId="77777777" w:rsidTr="00EC3925">
        <w:tc>
          <w:tcPr>
            <w:tcW w:w="4475" w:type="pct"/>
            <w:tcBorders>
              <w:top w:val="single" w:sz="4" w:space="0" w:color="auto"/>
            </w:tcBorders>
            <w:shd w:val="clear" w:color="auto" w:fill="auto"/>
          </w:tcPr>
          <w:p w14:paraId="0ECEC656"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Engagement in European and transatlantic fora</w:t>
            </w:r>
          </w:p>
          <w:p w14:paraId="2D9B8804" w14:textId="77777777"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improve dialogue and cooperation between regional</w:t>
            </w:r>
            <w:r>
              <w:rPr>
                <w:rFonts w:ascii="Palatino Linotype" w:hAnsi="Palatino Linotype"/>
                <w:i/>
                <w:sz w:val="21"/>
                <w:szCs w:val="21"/>
              </w:rPr>
              <w:t xml:space="preserve"> and</w:t>
            </w:r>
            <w:r w:rsidRPr="000352A2">
              <w:rPr>
                <w:rFonts w:ascii="Palatino Linotype" w:hAnsi="Palatino Linotype"/>
                <w:i/>
                <w:sz w:val="21"/>
                <w:szCs w:val="21"/>
              </w:rPr>
              <w:t xml:space="preserve"> European and</w:t>
            </w:r>
            <w:r>
              <w:rPr>
                <w:rFonts w:ascii="Palatino Linotype" w:hAnsi="Palatino Linotype"/>
                <w:i/>
                <w:sz w:val="21"/>
                <w:szCs w:val="21"/>
              </w:rPr>
              <w:t>/ or</w:t>
            </w:r>
            <w:r w:rsidRPr="000352A2">
              <w:rPr>
                <w:rFonts w:ascii="Palatino Linotype" w:hAnsi="Palatino Linotype"/>
                <w:i/>
                <w:sz w:val="21"/>
                <w:szCs w:val="21"/>
              </w:rPr>
              <w:t xml:space="preserve"> transatlantic stakeholders</w:t>
            </w:r>
            <w:r>
              <w:rPr>
                <w:rFonts w:ascii="Palatino Linotype" w:hAnsi="Palatino Linotype"/>
                <w:i/>
                <w:sz w:val="21"/>
                <w:szCs w:val="21"/>
              </w:rPr>
              <w:t>.</w:t>
            </w:r>
            <w:r w:rsidRPr="000352A2">
              <w:rPr>
                <w:rFonts w:ascii="Palatino Linotype" w:hAnsi="Palatino Linotype"/>
                <w:i/>
                <w:sz w:val="21"/>
                <w:szCs w:val="21"/>
              </w:rPr>
              <w:t xml:space="preserve"> </w:t>
            </w:r>
          </w:p>
        </w:tc>
        <w:tc>
          <w:tcPr>
            <w:tcW w:w="525" w:type="pct"/>
            <w:shd w:val="clear" w:color="auto" w:fill="auto"/>
          </w:tcPr>
          <w:p w14:paraId="42BDD2D3" w14:textId="77777777" w:rsidR="00EC3925" w:rsidRPr="005436FD" w:rsidRDefault="00EC3925" w:rsidP="002D18AF">
            <w:pPr>
              <w:pStyle w:val="NoSpacing"/>
              <w:rPr>
                <w:rFonts w:ascii="Palatino Linotype" w:hAnsi="Palatino Linotype"/>
                <w:sz w:val="21"/>
                <w:szCs w:val="21"/>
              </w:rPr>
            </w:pPr>
          </w:p>
        </w:tc>
      </w:tr>
      <w:tr w:rsidR="00EC3925" w:rsidRPr="005436FD" w14:paraId="427AAEBA" w14:textId="77777777" w:rsidTr="00EC3925">
        <w:tc>
          <w:tcPr>
            <w:tcW w:w="4475" w:type="pct"/>
            <w:shd w:val="clear" w:color="auto" w:fill="auto"/>
          </w:tcPr>
          <w:p w14:paraId="2A70733C" w14:textId="08748F36"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lastRenderedPageBreak/>
              <w:t xml:space="preserve">Regional cooperation in </w:t>
            </w:r>
            <w:r w:rsidR="00B67772" w:rsidRPr="007B7910">
              <w:rPr>
                <w:rFonts w:ascii="Palatino Linotype" w:hAnsi="Palatino Linotype"/>
                <w:b/>
                <w:color w:val="7030A0"/>
                <w:sz w:val="21"/>
                <w:szCs w:val="21"/>
              </w:rPr>
              <w:t xml:space="preserve">the </w:t>
            </w:r>
            <w:r w:rsidR="00B67772">
              <w:rPr>
                <w:rFonts w:ascii="Palatino Linotype" w:hAnsi="Palatino Linotype"/>
                <w:b/>
                <w:color w:val="7030A0"/>
                <w:sz w:val="21"/>
                <w:szCs w:val="21"/>
              </w:rPr>
              <w:t>Western</w:t>
            </w:r>
            <w:r w:rsidR="004031E4">
              <w:rPr>
                <w:rFonts w:ascii="Palatino Linotype" w:hAnsi="Palatino Linotype"/>
                <w:b/>
                <w:color w:val="7030A0"/>
                <w:sz w:val="21"/>
                <w:szCs w:val="21"/>
              </w:rPr>
              <w:t xml:space="preserve"> Balkans</w:t>
            </w:r>
            <w:r w:rsidRPr="007B7910">
              <w:rPr>
                <w:rFonts w:ascii="Palatino Linotype" w:hAnsi="Palatino Linotype"/>
                <w:b/>
                <w:color w:val="7030A0"/>
                <w:sz w:val="21"/>
                <w:szCs w:val="21"/>
              </w:rPr>
              <w:t xml:space="preserve"> region</w:t>
            </w:r>
          </w:p>
          <w:p w14:paraId="37018503" w14:textId="379606C3" w:rsidR="00EC3925" w:rsidRPr="000352A2" w:rsidRDefault="00EC3925" w:rsidP="002D18AF">
            <w:pPr>
              <w:jc w:val="both"/>
              <w:rPr>
                <w:rFonts w:ascii="Palatino Linotype" w:hAnsi="Palatino Linotype"/>
                <w:i/>
                <w:sz w:val="21"/>
                <w:szCs w:val="21"/>
              </w:rPr>
            </w:pPr>
            <w:r w:rsidRPr="000352A2">
              <w:rPr>
                <w:rFonts w:ascii="Palatino Linotype" w:hAnsi="Palatino Linotype"/>
                <w:i/>
                <w:sz w:val="21"/>
                <w:szCs w:val="21"/>
              </w:rPr>
              <w:t>Activities which facilitate dialogue, exchange of best practices, lessons learn</w:t>
            </w:r>
            <w:ins w:id="2" w:author="Natalie Himmel" w:date="2021-02-19T10:41:00Z">
              <w:r w:rsidR="00055A38">
                <w:rPr>
                  <w:rFonts w:ascii="Palatino Linotype" w:hAnsi="Palatino Linotype"/>
                  <w:i/>
                  <w:sz w:val="21"/>
                  <w:szCs w:val="21"/>
                </w:rPr>
                <w:t>ed</w:t>
              </w:r>
            </w:ins>
            <w:del w:id="3" w:author="Natalie Himmel" w:date="2021-02-19T10:41:00Z">
              <w:r w:rsidRPr="000352A2" w:rsidDel="00055A38">
                <w:rPr>
                  <w:rFonts w:ascii="Palatino Linotype" w:hAnsi="Palatino Linotype"/>
                  <w:i/>
                  <w:sz w:val="21"/>
                  <w:szCs w:val="21"/>
                </w:rPr>
                <w:delText>t</w:delText>
              </w:r>
            </w:del>
            <w:r w:rsidRPr="000352A2">
              <w:rPr>
                <w:rFonts w:ascii="Palatino Linotype" w:hAnsi="Palatino Linotype"/>
                <w:i/>
                <w:sz w:val="21"/>
                <w:szCs w:val="21"/>
              </w:rPr>
              <w:t xml:space="preserve"> on issues of good governance</w:t>
            </w:r>
            <w:ins w:id="4" w:author="Natalie Himmel" w:date="2021-02-19T10:41:00Z">
              <w:r w:rsidR="00055A38">
                <w:rPr>
                  <w:rFonts w:ascii="Palatino Linotype" w:hAnsi="Palatino Linotype"/>
                  <w:i/>
                  <w:sz w:val="21"/>
                  <w:szCs w:val="21"/>
                </w:rPr>
                <w:t>,</w:t>
              </w:r>
            </w:ins>
            <w:r w:rsidRPr="000352A2">
              <w:rPr>
                <w:rFonts w:ascii="Palatino Linotype" w:hAnsi="Palatino Linotype"/>
                <w:i/>
                <w:sz w:val="21"/>
                <w:szCs w:val="21"/>
              </w:rPr>
              <w:t xml:space="preserve"> and peace and reconciliation</w:t>
            </w:r>
            <w:r>
              <w:rPr>
                <w:rFonts w:ascii="Palatino Linotype" w:hAnsi="Palatino Linotype"/>
                <w:i/>
                <w:sz w:val="21"/>
                <w:szCs w:val="21"/>
              </w:rPr>
              <w:t>.</w:t>
            </w:r>
          </w:p>
        </w:tc>
        <w:tc>
          <w:tcPr>
            <w:tcW w:w="525" w:type="pct"/>
            <w:shd w:val="clear" w:color="auto" w:fill="auto"/>
          </w:tcPr>
          <w:p w14:paraId="5058911E" w14:textId="77777777" w:rsidR="00EC3925" w:rsidRPr="005436FD" w:rsidRDefault="00EC3925" w:rsidP="002D18AF">
            <w:pPr>
              <w:pStyle w:val="NoSpacing"/>
              <w:rPr>
                <w:rFonts w:ascii="Palatino Linotype" w:hAnsi="Palatino Linotype"/>
                <w:sz w:val="21"/>
                <w:szCs w:val="21"/>
              </w:rPr>
            </w:pPr>
          </w:p>
        </w:tc>
      </w:tr>
      <w:tr w:rsidR="00EC3925" w:rsidRPr="005436FD" w14:paraId="4686FD1A" w14:textId="77777777" w:rsidTr="00EC3925">
        <w:tc>
          <w:tcPr>
            <w:tcW w:w="4475" w:type="pct"/>
            <w:shd w:val="clear" w:color="auto" w:fill="auto"/>
          </w:tcPr>
          <w:p w14:paraId="778DE3A4" w14:textId="77777777" w:rsidR="00EC3925" w:rsidRPr="007B7910" w:rsidRDefault="00EC3925" w:rsidP="002D18AF">
            <w:pPr>
              <w:numPr>
                <w:ilvl w:val="0"/>
                <w:numId w:val="6"/>
              </w:numPr>
              <w:ind w:left="284" w:hanging="284"/>
              <w:jc w:val="both"/>
              <w:rPr>
                <w:rFonts w:ascii="Palatino Linotype" w:hAnsi="Palatino Linotype"/>
                <w:b/>
                <w:color w:val="7030A0"/>
                <w:sz w:val="21"/>
                <w:szCs w:val="21"/>
              </w:rPr>
            </w:pPr>
            <w:r w:rsidRPr="007B7910">
              <w:rPr>
                <w:rFonts w:ascii="Palatino Linotype" w:hAnsi="Palatino Linotype"/>
                <w:b/>
                <w:color w:val="7030A0"/>
                <w:sz w:val="21"/>
                <w:szCs w:val="21"/>
              </w:rPr>
              <w:t xml:space="preserve">Civic engagement, </w:t>
            </w:r>
            <w:proofErr w:type="gramStart"/>
            <w:r w:rsidRPr="007B7910">
              <w:rPr>
                <w:rFonts w:ascii="Palatino Linotype" w:hAnsi="Palatino Linotype"/>
                <w:b/>
                <w:color w:val="7030A0"/>
                <w:sz w:val="21"/>
                <w:szCs w:val="21"/>
              </w:rPr>
              <w:t>transparency</w:t>
            </w:r>
            <w:proofErr w:type="gramEnd"/>
            <w:r w:rsidRPr="007B7910">
              <w:rPr>
                <w:rFonts w:ascii="Palatino Linotype" w:hAnsi="Palatino Linotype"/>
                <w:b/>
                <w:color w:val="7030A0"/>
                <w:sz w:val="21"/>
                <w:szCs w:val="21"/>
              </w:rPr>
              <w:t xml:space="preserve"> and accountability</w:t>
            </w:r>
          </w:p>
          <w:p w14:paraId="19631520" w14:textId="77777777"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empower citizens to become active citizens, which increase the transparency and accountability of public officials and institutions</w:t>
            </w:r>
            <w:r>
              <w:rPr>
                <w:rFonts w:ascii="Palatino Linotype" w:hAnsi="Palatino Linotype"/>
                <w:i/>
                <w:sz w:val="21"/>
                <w:szCs w:val="21"/>
              </w:rPr>
              <w:t>.</w:t>
            </w:r>
          </w:p>
        </w:tc>
        <w:tc>
          <w:tcPr>
            <w:tcW w:w="525" w:type="pct"/>
            <w:shd w:val="clear" w:color="auto" w:fill="auto"/>
          </w:tcPr>
          <w:p w14:paraId="092E1A8F" w14:textId="77777777" w:rsidR="00EC3925" w:rsidRPr="005436FD" w:rsidRDefault="00EC3925" w:rsidP="002D18AF">
            <w:pPr>
              <w:pStyle w:val="NoSpacing"/>
              <w:rPr>
                <w:rFonts w:ascii="Palatino Linotype" w:hAnsi="Palatino Linotype"/>
                <w:sz w:val="21"/>
                <w:szCs w:val="21"/>
              </w:rPr>
            </w:pPr>
          </w:p>
        </w:tc>
      </w:tr>
      <w:tr w:rsidR="00EC3925" w:rsidRPr="005436FD" w14:paraId="6DC85630" w14:textId="77777777" w:rsidTr="00EC3925">
        <w:tc>
          <w:tcPr>
            <w:tcW w:w="4475" w:type="pct"/>
            <w:shd w:val="clear" w:color="auto" w:fill="auto"/>
          </w:tcPr>
          <w:p w14:paraId="43A8B89E" w14:textId="77777777" w:rsidR="00EC3925" w:rsidRPr="007B7910" w:rsidRDefault="00EC3925" w:rsidP="002D18AF">
            <w:pPr>
              <w:pStyle w:val="ListParagraph"/>
              <w:numPr>
                <w:ilvl w:val="0"/>
                <w:numId w:val="6"/>
              </w:numPr>
              <w:spacing w:before="0" w:after="0"/>
              <w:ind w:left="284" w:hanging="284"/>
              <w:jc w:val="both"/>
              <w:rPr>
                <w:rFonts w:ascii="Palatino Linotype" w:hAnsi="Palatino Linotype"/>
                <w:b/>
                <w:sz w:val="21"/>
                <w:szCs w:val="21"/>
              </w:rPr>
            </w:pPr>
            <w:r w:rsidRPr="007B7910">
              <w:rPr>
                <w:rFonts w:ascii="Palatino Linotype" w:hAnsi="Palatino Linotype"/>
                <w:b/>
                <w:color w:val="7030A0"/>
                <w:sz w:val="21"/>
                <w:szCs w:val="21"/>
              </w:rPr>
              <w:t>Euro-Atlantic integration</w:t>
            </w:r>
          </w:p>
          <w:p w14:paraId="3ABF6E00" w14:textId="47F6FCF2" w:rsidR="00EC3925" w:rsidRPr="000352A2" w:rsidRDefault="00EC3925" w:rsidP="002D18AF">
            <w:pPr>
              <w:pStyle w:val="NoSpacing"/>
              <w:rPr>
                <w:rFonts w:ascii="Palatino Linotype" w:hAnsi="Palatino Linotype"/>
                <w:i/>
                <w:sz w:val="21"/>
                <w:szCs w:val="21"/>
              </w:rPr>
            </w:pPr>
            <w:r w:rsidRPr="000352A2">
              <w:rPr>
                <w:rFonts w:ascii="Palatino Linotype" w:hAnsi="Palatino Linotype"/>
                <w:i/>
                <w:sz w:val="21"/>
                <w:szCs w:val="21"/>
              </w:rPr>
              <w:t>Activities which advance Euro-Atlantic integration processes</w:t>
            </w:r>
            <w:del w:id="5" w:author="Natalie Himmel" w:date="2021-02-19T10:42:00Z">
              <w:r w:rsidRPr="000352A2" w:rsidDel="00055A38">
                <w:rPr>
                  <w:rFonts w:ascii="Palatino Linotype" w:hAnsi="Palatino Linotype"/>
                  <w:i/>
                  <w:sz w:val="21"/>
                  <w:szCs w:val="21"/>
                </w:rPr>
                <w:delText>,</w:delText>
              </w:r>
            </w:del>
            <w:r w:rsidRPr="000352A2">
              <w:rPr>
                <w:rFonts w:ascii="Palatino Linotype" w:hAnsi="Palatino Linotype"/>
                <w:i/>
                <w:sz w:val="21"/>
                <w:szCs w:val="21"/>
              </w:rPr>
              <w:t xml:space="preserve"> and </w:t>
            </w:r>
            <w:del w:id="6" w:author="Natalie Himmel" w:date="2021-02-19T10:42:00Z">
              <w:r w:rsidRPr="000352A2" w:rsidDel="00055A38">
                <w:rPr>
                  <w:rFonts w:ascii="Palatino Linotype" w:hAnsi="Palatino Linotype"/>
                  <w:i/>
                  <w:sz w:val="21"/>
                  <w:szCs w:val="21"/>
                </w:rPr>
                <w:delText xml:space="preserve">which </w:delText>
              </w:r>
            </w:del>
            <w:r w:rsidRPr="000352A2">
              <w:rPr>
                <w:rFonts w:ascii="Palatino Linotype" w:hAnsi="Palatino Linotype"/>
                <w:i/>
                <w:sz w:val="21"/>
                <w:szCs w:val="21"/>
              </w:rPr>
              <w:t>facilitate a better understanding of these processes by the population.</w:t>
            </w:r>
          </w:p>
        </w:tc>
        <w:tc>
          <w:tcPr>
            <w:tcW w:w="525" w:type="pct"/>
            <w:shd w:val="clear" w:color="auto" w:fill="auto"/>
          </w:tcPr>
          <w:p w14:paraId="5CEBBF5A" w14:textId="77777777" w:rsidR="00EC3925" w:rsidRPr="005436FD" w:rsidRDefault="00EC3925" w:rsidP="002D18AF">
            <w:pPr>
              <w:pStyle w:val="NoSpacing"/>
              <w:rPr>
                <w:rFonts w:ascii="Palatino Linotype" w:hAnsi="Palatino Linotype"/>
                <w:sz w:val="21"/>
                <w:szCs w:val="21"/>
              </w:rPr>
            </w:pPr>
          </w:p>
        </w:tc>
      </w:tr>
      <w:tr w:rsidR="00AD5A2A" w:rsidRPr="005436FD" w14:paraId="3A459D28"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62967E05" w14:textId="77777777" w:rsidR="00AD5A2A" w:rsidRPr="007B7910" w:rsidRDefault="00AD5A2A" w:rsidP="00925A78">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Internet freedom</w:t>
            </w:r>
          </w:p>
          <w:p w14:paraId="426D6174" w14:textId="77777777" w:rsidR="00AD5A2A" w:rsidRPr="00AD5A2A" w:rsidRDefault="00AD5A2A" w:rsidP="00AD5A2A">
            <w:pPr>
              <w:pStyle w:val="ListParagraph"/>
              <w:ind w:left="284" w:hanging="284"/>
              <w:jc w:val="both"/>
              <w:rPr>
                <w:rFonts w:ascii="Palatino Linotype" w:hAnsi="Palatino Linotype"/>
                <w:b/>
                <w:color w:val="7030A0"/>
                <w:sz w:val="21"/>
                <w:szCs w:val="21"/>
              </w:rPr>
            </w:pPr>
            <w:r w:rsidRPr="006F78EF">
              <w:rPr>
                <w:rFonts w:ascii="Palatino Linotype" w:hAnsi="Palatino Linotype"/>
                <w:i/>
                <w:sz w:val="21"/>
                <w:szCs w:val="21"/>
              </w:rPr>
              <w:t>Activities which advance internet freedom and usage of secure online communication tools.</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9407E99" w14:textId="77777777" w:rsidR="00AD5A2A" w:rsidRPr="005436FD" w:rsidRDefault="00AD5A2A" w:rsidP="00925A78">
            <w:pPr>
              <w:pStyle w:val="NoSpacing"/>
              <w:rPr>
                <w:rFonts w:ascii="Palatino Linotype" w:hAnsi="Palatino Linotype"/>
                <w:sz w:val="21"/>
                <w:szCs w:val="21"/>
              </w:rPr>
            </w:pPr>
          </w:p>
        </w:tc>
      </w:tr>
      <w:tr w:rsidR="00AD5A2A" w:rsidRPr="005436FD" w14:paraId="25C03390"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1BAADED3" w14:textId="77777777" w:rsidR="00AD5A2A" w:rsidRPr="007B7910" w:rsidRDefault="00AD5A2A" w:rsidP="00925A78">
            <w:pPr>
              <w:numPr>
                <w:ilvl w:val="0"/>
                <w:numId w:val="6"/>
              </w:numPr>
              <w:ind w:left="284" w:hanging="284"/>
              <w:rPr>
                <w:rFonts w:ascii="Palatino Linotype" w:hAnsi="Palatino Linotype"/>
                <w:b/>
                <w:color w:val="7030A0"/>
                <w:sz w:val="21"/>
                <w:szCs w:val="21"/>
              </w:rPr>
            </w:pPr>
            <w:r w:rsidRPr="007B7910">
              <w:rPr>
                <w:rFonts w:ascii="Palatino Linotype" w:hAnsi="Palatino Linotype"/>
                <w:b/>
                <w:color w:val="7030A0"/>
                <w:sz w:val="21"/>
                <w:szCs w:val="21"/>
              </w:rPr>
              <w:t>Media Literacy</w:t>
            </w:r>
          </w:p>
          <w:p w14:paraId="05330F96" w14:textId="6952B49E" w:rsidR="00AD5A2A" w:rsidRPr="00AD5A2A" w:rsidRDefault="00AD5A2A" w:rsidP="006F78EF">
            <w:pPr>
              <w:pStyle w:val="NoSpacing"/>
              <w:rPr>
                <w:rFonts w:ascii="Palatino Linotype" w:hAnsi="Palatino Linotype"/>
                <w:b/>
                <w:color w:val="7030A0"/>
                <w:sz w:val="21"/>
                <w:szCs w:val="21"/>
              </w:rPr>
            </w:pPr>
            <w:r w:rsidRPr="006F78EF">
              <w:rPr>
                <w:rFonts w:ascii="Palatino Linotype" w:hAnsi="Palatino Linotype"/>
                <w:i/>
                <w:sz w:val="21"/>
                <w:szCs w:val="21"/>
              </w:rPr>
              <w:t>Activities which improve journalists’ reporting skills</w:t>
            </w:r>
            <w:del w:id="7" w:author="Natalie Himmel" w:date="2021-02-19T10:42:00Z">
              <w:r w:rsidRPr="006F78EF" w:rsidDel="00055A38">
                <w:rPr>
                  <w:rFonts w:ascii="Palatino Linotype" w:hAnsi="Palatino Linotype"/>
                  <w:i/>
                  <w:sz w:val="21"/>
                  <w:szCs w:val="21"/>
                </w:rPr>
                <w:delText>,</w:delText>
              </w:r>
            </w:del>
            <w:r w:rsidRPr="006F78EF">
              <w:rPr>
                <w:rFonts w:ascii="Palatino Linotype" w:hAnsi="Palatino Linotype"/>
                <w:i/>
                <w:sz w:val="21"/>
                <w:szCs w:val="21"/>
              </w:rPr>
              <w:t xml:space="preserve"> and </w:t>
            </w:r>
            <w:del w:id="8" w:author="Natalie Himmel" w:date="2021-02-19T10:42:00Z">
              <w:r w:rsidRPr="006F78EF" w:rsidDel="00055A38">
                <w:rPr>
                  <w:rFonts w:ascii="Palatino Linotype" w:hAnsi="Palatino Linotype"/>
                  <w:i/>
                  <w:sz w:val="21"/>
                  <w:szCs w:val="21"/>
                </w:rPr>
                <w:delText xml:space="preserve">which </w:delText>
              </w:r>
            </w:del>
            <w:r w:rsidRPr="006F78EF">
              <w:rPr>
                <w:rFonts w:ascii="Palatino Linotype" w:hAnsi="Palatino Linotype"/>
                <w:i/>
                <w:sz w:val="21"/>
                <w:szCs w:val="21"/>
              </w:rPr>
              <w:t>increase citizens’ media literacy levels.</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2E9932F" w14:textId="77777777" w:rsidR="00AD5A2A" w:rsidRPr="005436FD" w:rsidRDefault="00AD5A2A" w:rsidP="00925A78">
            <w:pPr>
              <w:pStyle w:val="NoSpacing"/>
              <w:rPr>
                <w:rFonts w:ascii="Palatino Linotype" w:hAnsi="Palatino Linotype"/>
                <w:sz w:val="21"/>
                <w:szCs w:val="21"/>
              </w:rPr>
            </w:pPr>
          </w:p>
        </w:tc>
      </w:tr>
      <w:tr w:rsidR="00EE130D" w:rsidRPr="005436FD" w14:paraId="0AABC346" w14:textId="77777777" w:rsidTr="00AD5A2A">
        <w:tc>
          <w:tcPr>
            <w:tcW w:w="4475" w:type="pct"/>
            <w:tcBorders>
              <w:top w:val="single" w:sz="4" w:space="0" w:color="auto"/>
              <w:left w:val="single" w:sz="4" w:space="0" w:color="auto"/>
              <w:bottom w:val="single" w:sz="4" w:space="0" w:color="auto"/>
              <w:right w:val="single" w:sz="4" w:space="0" w:color="auto"/>
            </w:tcBorders>
            <w:shd w:val="clear" w:color="auto" w:fill="auto"/>
          </w:tcPr>
          <w:p w14:paraId="2E16E044" w14:textId="2B7515A9" w:rsidR="00EE130D" w:rsidRDefault="00EE130D" w:rsidP="00925A78">
            <w:pPr>
              <w:numPr>
                <w:ilvl w:val="0"/>
                <w:numId w:val="6"/>
              </w:numPr>
              <w:ind w:left="284" w:hanging="284"/>
              <w:rPr>
                <w:rFonts w:ascii="Palatino Linotype" w:hAnsi="Palatino Linotype"/>
                <w:b/>
                <w:color w:val="7030A0"/>
                <w:sz w:val="21"/>
                <w:szCs w:val="21"/>
              </w:rPr>
            </w:pPr>
            <w:r>
              <w:rPr>
                <w:rFonts w:ascii="Palatino Linotype" w:hAnsi="Palatino Linotype"/>
                <w:b/>
                <w:color w:val="7030A0"/>
                <w:sz w:val="21"/>
                <w:szCs w:val="21"/>
              </w:rPr>
              <w:t>Fighting disinformation</w:t>
            </w:r>
          </w:p>
          <w:p w14:paraId="45CCBD13" w14:textId="431E8362" w:rsidR="00EE130D" w:rsidRPr="006F78EF" w:rsidRDefault="00EE130D" w:rsidP="006F78EF">
            <w:pPr>
              <w:ind w:left="284" w:hanging="299"/>
              <w:rPr>
                <w:rFonts w:ascii="Palatino Linotype" w:hAnsi="Palatino Linotype"/>
                <w:i/>
                <w:sz w:val="21"/>
                <w:szCs w:val="21"/>
              </w:rPr>
            </w:pPr>
            <w:r w:rsidRPr="006F78EF">
              <w:rPr>
                <w:rFonts w:ascii="Palatino Linotype" w:hAnsi="Palatino Linotype"/>
                <w:i/>
                <w:sz w:val="21"/>
                <w:szCs w:val="21"/>
              </w:rPr>
              <w:t>Activities which support the respect for freedom of expression and countering mis/disinformation</w:t>
            </w:r>
          </w:p>
          <w:p w14:paraId="0D4AA330" w14:textId="2A80E67C" w:rsidR="00EE130D" w:rsidRPr="007B7910" w:rsidRDefault="00EE130D" w:rsidP="006F78EF">
            <w:pPr>
              <w:ind w:left="284"/>
              <w:rPr>
                <w:rFonts w:ascii="Palatino Linotype" w:hAnsi="Palatino Linotype"/>
                <w:b/>
                <w:color w:val="7030A0"/>
                <w:sz w:val="21"/>
                <w:szCs w:val="21"/>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036311BA" w14:textId="77777777" w:rsidR="00EE130D" w:rsidRPr="005436FD" w:rsidRDefault="00EE130D" w:rsidP="00925A78">
            <w:pPr>
              <w:pStyle w:val="NoSpacing"/>
              <w:rPr>
                <w:rFonts w:ascii="Palatino Linotype" w:hAnsi="Palatino Linotype"/>
                <w:sz w:val="21"/>
                <w:szCs w:val="21"/>
              </w:rPr>
            </w:pPr>
          </w:p>
        </w:tc>
      </w:tr>
    </w:tbl>
    <w:p w14:paraId="0B379F1F" w14:textId="77777777" w:rsidR="005205DD" w:rsidRPr="005B334B" w:rsidRDefault="005205DD" w:rsidP="00C735E2">
      <w:pPr>
        <w:pStyle w:val="NoSpacing"/>
        <w:jc w:val="both"/>
        <w:rPr>
          <w:rFonts w:ascii="Palatino Linotype" w:hAnsi="Palatino Linotype"/>
          <w:b/>
          <w:bCs/>
          <w:color w:val="7030A0"/>
          <w:sz w:val="21"/>
          <w:szCs w:val="21"/>
          <w:u w:val="single"/>
        </w:rPr>
      </w:pPr>
    </w:p>
    <w:p w14:paraId="2BAEC6EC" w14:textId="414EE81B" w:rsidR="00FA4D20" w:rsidRPr="00FA4D20" w:rsidRDefault="00A10874" w:rsidP="005205DD">
      <w:pPr>
        <w:pStyle w:val="NoSpacing"/>
        <w:jc w:val="both"/>
        <w:rPr>
          <w:rFonts w:ascii="Palatino Linotype" w:hAnsi="Palatino Linotype"/>
          <w:sz w:val="21"/>
          <w:szCs w:val="21"/>
          <w:lang w:val="en-US"/>
        </w:rPr>
      </w:pPr>
      <w:r>
        <w:rPr>
          <w:rFonts w:ascii="Palatino Linotype" w:hAnsi="Palatino Linotype"/>
          <w:sz w:val="21"/>
          <w:szCs w:val="21"/>
          <w:lang w:val="en-US"/>
        </w:rPr>
        <w:t xml:space="preserve">Please identify </w:t>
      </w:r>
      <w:r w:rsidR="0031184B">
        <w:rPr>
          <w:rFonts w:ascii="Palatino Linotype" w:hAnsi="Palatino Linotype"/>
          <w:sz w:val="21"/>
          <w:szCs w:val="21"/>
          <w:lang w:val="en-US"/>
        </w:rPr>
        <w:t xml:space="preserve">what changes, or </w:t>
      </w:r>
      <w:r w:rsidR="0031184B" w:rsidRPr="005B334B">
        <w:rPr>
          <w:rFonts w:ascii="Palatino Linotype" w:hAnsi="Palatino Linotype"/>
          <w:b/>
          <w:bCs/>
          <w:sz w:val="21"/>
          <w:szCs w:val="21"/>
          <w:lang w:val="en-US"/>
        </w:rPr>
        <w:t>outcomes</w:t>
      </w:r>
      <w:r w:rsidR="0031184B">
        <w:rPr>
          <w:rFonts w:ascii="Palatino Linotype" w:hAnsi="Palatino Linotype"/>
          <w:sz w:val="21"/>
          <w:szCs w:val="21"/>
          <w:lang w:val="en-US"/>
        </w:rPr>
        <w:t>,</w:t>
      </w:r>
      <w:r w:rsidR="003E0DEF" w:rsidRPr="003E0DEF">
        <w:rPr>
          <w:rStyle w:val="FootnoteReference"/>
          <w:rFonts w:ascii="Palatino Linotype" w:hAnsi="Palatino Linotype"/>
          <w:b/>
          <w:sz w:val="21"/>
          <w:szCs w:val="21"/>
          <w:lang w:val="en-US"/>
        </w:rPr>
        <w:t xml:space="preserve"> </w:t>
      </w:r>
      <w:r w:rsidR="003E0DEF" w:rsidRPr="005B334B">
        <w:rPr>
          <w:rStyle w:val="FootnoteReference"/>
          <w:rFonts w:ascii="Palatino Linotype" w:hAnsi="Palatino Linotype"/>
          <w:bCs/>
          <w:sz w:val="21"/>
          <w:szCs w:val="21"/>
          <w:lang w:val="en-US"/>
        </w:rPr>
        <w:footnoteReference w:id="7"/>
      </w:r>
      <w:r w:rsidR="0031184B">
        <w:rPr>
          <w:rFonts w:ascii="Palatino Linotype" w:hAnsi="Palatino Linotype"/>
          <w:sz w:val="21"/>
          <w:szCs w:val="21"/>
          <w:lang w:val="en-US"/>
        </w:rPr>
        <w:t xml:space="preserve"> the project aims to achieve, relevant to the overarching result area identified above. For each outcome, mark </w:t>
      </w:r>
      <w:r w:rsidR="00E73D15">
        <w:rPr>
          <w:rFonts w:ascii="Palatino Linotype" w:hAnsi="Palatino Linotype"/>
          <w:sz w:val="21"/>
          <w:szCs w:val="21"/>
          <w:lang w:val="en-US"/>
        </w:rPr>
        <w:t>the following</w:t>
      </w:r>
      <w:r w:rsidR="007B1532">
        <w:rPr>
          <w:rFonts w:ascii="Palatino Linotype" w:hAnsi="Palatino Linotype"/>
          <w:sz w:val="21"/>
          <w:szCs w:val="21"/>
          <w:lang w:val="en-US"/>
        </w:rPr>
        <w:t>:</w:t>
      </w:r>
      <w:r w:rsidR="00E73D15">
        <w:rPr>
          <w:rFonts w:ascii="Palatino Linotype" w:hAnsi="Palatino Linotype"/>
          <w:sz w:val="21"/>
          <w:szCs w:val="21"/>
          <w:lang w:val="en-US"/>
        </w:rPr>
        <w:t xml:space="preserve"> 1) </w:t>
      </w:r>
      <w:r w:rsidR="006F0502">
        <w:rPr>
          <w:rFonts w:ascii="Palatino Linotype" w:hAnsi="Palatino Linotype"/>
          <w:sz w:val="21"/>
          <w:szCs w:val="21"/>
          <w:lang w:val="en-US"/>
        </w:rPr>
        <w:t>Overarching result that this outcome links to (</w:t>
      </w:r>
      <w:r w:rsidR="005E66A6">
        <w:rPr>
          <w:rFonts w:ascii="Palatino Linotype" w:hAnsi="Palatino Linotype"/>
          <w:sz w:val="21"/>
          <w:szCs w:val="21"/>
          <w:lang w:val="en-US"/>
        </w:rPr>
        <w:t xml:space="preserve">this should correspond to the </w:t>
      </w:r>
      <w:r w:rsidR="00D43779">
        <w:rPr>
          <w:rFonts w:ascii="Palatino Linotype" w:hAnsi="Palatino Linotype"/>
          <w:sz w:val="21"/>
          <w:szCs w:val="21"/>
          <w:lang w:val="en-US"/>
        </w:rPr>
        <w:t xml:space="preserve">one </w:t>
      </w:r>
      <w:r w:rsidR="0033516E">
        <w:rPr>
          <w:rFonts w:ascii="Palatino Linotype" w:hAnsi="Palatino Linotype"/>
          <w:sz w:val="21"/>
          <w:szCs w:val="21"/>
          <w:lang w:val="en-US"/>
        </w:rPr>
        <w:t>overarching result</w:t>
      </w:r>
      <w:r w:rsidR="00D43779">
        <w:rPr>
          <w:rFonts w:ascii="Palatino Linotype" w:hAnsi="Palatino Linotype"/>
          <w:sz w:val="21"/>
          <w:szCs w:val="21"/>
          <w:lang w:val="en-US"/>
        </w:rPr>
        <w:t xml:space="preserve"> indicated in the table above</w:t>
      </w:r>
      <w:r w:rsidR="00516059">
        <w:rPr>
          <w:rFonts w:ascii="Palatino Linotype" w:hAnsi="Palatino Linotype"/>
          <w:sz w:val="21"/>
          <w:szCs w:val="21"/>
          <w:lang w:val="en-US"/>
        </w:rPr>
        <w:t>, e.g.</w:t>
      </w:r>
      <w:r w:rsidR="00FB69A5">
        <w:rPr>
          <w:rFonts w:ascii="Palatino Linotype" w:hAnsi="Palatino Linotype"/>
          <w:sz w:val="21"/>
          <w:szCs w:val="21"/>
          <w:lang w:val="en-US"/>
        </w:rPr>
        <w:t xml:space="preserve"> </w:t>
      </w:r>
      <w:r w:rsidR="002F012B">
        <w:rPr>
          <w:rFonts w:ascii="Palatino Linotype" w:hAnsi="Palatino Linotype"/>
          <w:sz w:val="21"/>
          <w:szCs w:val="21"/>
          <w:lang w:val="en-US"/>
        </w:rPr>
        <w:t>A, B, C, etc.</w:t>
      </w:r>
      <w:r w:rsidR="0033516E">
        <w:rPr>
          <w:rFonts w:ascii="Palatino Linotype" w:hAnsi="Palatino Linotype"/>
          <w:sz w:val="21"/>
          <w:szCs w:val="21"/>
          <w:lang w:val="en-US"/>
        </w:rPr>
        <w:t>); 2)</w:t>
      </w:r>
      <w:r w:rsidR="005E66A6">
        <w:rPr>
          <w:rFonts w:ascii="Palatino Linotype" w:hAnsi="Palatino Linotype"/>
          <w:sz w:val="21"/>
          <w:szCs w:val="21"/>
          <w:lang w:val="en-US"/>
        </w:rPr>
        <w:t xml:space="preserve"> </w:t>
      </w:r>
      <w:r w:rsidR="002A5176">
        <w:rPr>
          <w:rFonts w:ascii="Palatino Linotype" w:hAnsi="Palatino Linotype"/>
          <w:sz w:val="21"/>
          <w:szCs w:val="21"/>
          <w:lang w:val="en-US"/>
        </w:rPr>
        <w:t>I</w:t>
      </w:r>
      <w:r w:rsidR="002F3E2F">
        <w:rPr>
          <w:rFonts w:ascii="Palatino Linotype" w:hAnsi="Palatino Linotype"/>
          <w:sz w:val="21"/>
          <w:szCs w:val="21"/>
          <w:lang w:val="en-US"/>
        </w:rPr>
        <w:t>ndicator</w:t>
      </w:r>
      <w:r w:rsidR="00E73D15">
        <w:rPr>
          <w:rFonts w:ascii="Palatino Linotype" w:hAnsi="Palatino Linotype"/>
          <w:sz w:val="21"/>
          <w:szCs w:val="21"/>
          <w:lang w:val="en-US"/>
        </w:rPr>
        <w:t>(</w:t>
      </w:r>
      <w:r w:rsidR="002F3E2F">
        <w:rPr>
          <w:rFonts w:ascii="Palatino Linotype" w:hAnsi="Palatino Linotype"/>
          <w:sz w:val="21"/>
          <w:szCs w:val="21"/>
          <w:lang w:val="en-US"/>
        </w:rPr>
        <w:t>s</w:t>
      </w:r>
      <w:r w:rsidR="00E73D15">
        <w:rPr>
          <w:rFonts w:ascii="Palatino Linotype" w:hAnsi="Palatino Linotype"/>
          <w:sz w:val="21"/>
          <w:szCs w:val="21"/>
          <w:lang w:val="en-US"/>
        </w:rPr>
        <w:t>)</w:t>
      </w:r>
      <w:r w:rsidR="00867B54">
        <w:rPr>
          <w:rFonts w:ascii="Palatino Linotype" w:hAnsi="Palatino Linotype"/>
          <w:sz w:val="21"/>
          <w:szCs w:val="21"/>
          <w:lang w:val="en-US"/>
        </w:rPr>
        <w:t xml:space="preserve"> </w:t>
      </w:r>
      <w:r w:rsidR="002F3E2F">
        <w:rPr>
          <w:rFonts w:ascii="Palatino Linotype" w:hAnsi="Palatino Linotype"/>
          <w:sz w:val="21"/>
          <w:szCs w:val="21"/>
          <w:lang w:val="en-US"/>
        </w:rPr>
        <w:t>you will use to measure achievement</w:t>
      </w:r>
      <w:r w:rsidR="00867B54">
        <w:rPr>
          <w:rFonts w:ascii="Palatino Linotype" w:hAnsi="Palatino Linotype"/>
          <w:sz w:val="21"/>
          <w:szCs w:val="21"/>
          <w:lang w:val="en-US"/>
        </w:rPr>
        <w:t xml:space="preserve">; </w:t>
      </w:r>
      <w:r w:rsidR="0033516E">
        <w:rPr>
          <w:rFonts w:ascii="Palatino Linotype" w:hAnsi="Palatino Linotype"/>
          <w:sz w:val="21"/>
          <w:szCs w:val="21"/>
          <w:lang w:val="en-US"/>
        </w:rPr>
        <w:t>3</w:t>
      </w:r>
      <w:r w:rsidR="00867B54">
        <w:rPr>
          <w:rFonts w:ascii="Palatino Linotype" w:hAnsi="Palatino Linotype"/>
          <w:sz w:val="21"/>
          <w:szCs w:val="21"/>
          <w:lang w:val="en-US"/>
        </w:rPr>
        <w:t xml:space="preserve">) </w:t>
      </w:r>
      <w:r w:rsidR="002A5176">
        <w:rPr>
          <w:rFonts w:ascii="Palatino Linotype" w:hAnsi="Palatino Linotype"/>
          <w:sz w:val="21"/>
          <w:szCs w:val="21"/>
          <w:lang w:val="en-US"/>
        </w:rPr>
        <w:t>I</w:t>
      </w:r>
      <w:r w:rsidR="00846ADB">
        <w:rPr>
          <w:rFonts w:ascii="Palatino Linotype" w:hAnsi="Palatino Linotype"/>
          <w:sz w:val="21"/>
          <w:szCs w:val="21"/>
          <w:lang w:val="en-US"/>
        </w:rPr>
        <w:t>ntended targets for the indicator(s); a</w:t>
      </w:r>
      <w:r w:rsidR="002A5176">
        <w:rPr>
          <w:rFonts w:ascii="Palatino Linotype" w:hAnsi="Palatino Linotype"/>
          <w:sz w:val="21"/>
          <w:szCs w:val="21"/>
          <w:lang w:val="en-US"/>
        </w:rPr>
        <w:t>nd</w:t>
      </w:r>
      <w:r w:rsidR="00846ADB">
        <w:rPr>
          <w:rFonts w:ascii="Palatino Linotype" w:hAnsi="Palatino Linotype"/>
          <w:sz w:val="21"/>
          <w:szCs w:val="21"/>
          <w:lang w:val="en-US"/>
        </w:rPr>
        <w:t xml:space="preserve"> </w:t>
      </w:r>
      <w:r w:rsidR="0033516E">
        <w:rPr>
          <w:rFonts w:ascii="Palatino Linotype" w:hAnsi="Palatino Linotype"/>
          <w:sz w:val="21"/>
          <w:szCs w:val="21"/>
          <w:lang w:val="en-US"/>
        </w:rPr>
        <w:t>4</w:t>
      </w:r>
      <w:r w:rsidR="00174930">
        <w:rPr>
          <w:rFonts w:ascii="Palatino Linotype" w:hAnsi="Palatino Linotype"/>
          <w:sz w:val="21"/>
          <w:szCs w:val="21"/>
          <w:lang w:val="en-US"/>
        </w:rPr>
        <w:t xml:space="preserve">) Data collection tool(s), or means of measurement, that will be used to collect information for the indicator(s). </w:t>
      </w:r>
      <w:r w:rsidR="00174930" w:rsidRPr="005436FD">
        <w:rPr>
          <w:rFonts w:ascii="Palatino Linotype" w:hAnsi="Palatino Linotype"/>
          <w:bCs/>
          <w:sz w:val="21"/>
          <w:szCs w:val="21"/>
          <w:lang w:val="en-US"/>
        </w:rPr>
        <w:t>These can be, but are not limited to</w:t>
      </w:r>
      <w:r w:rsidR="00966361">
        <w:rPr>
          <w:rFonts w:ascii="Palatino Linotype" w:hAnsi="Palatino Linotype"/>
          <w:bCs/>
          <w:sz w:val="21"/>
          <w:szCs w:val="21"/>
          <w:lang w:val="en-US"/>
        </w:rPr>
        <w:t>:</w:t>
      </w:r>
      <w:r w:rsidR="00174930" w:rsidRPr="005436FD">
        <w:rPr>
          <w:rFonts w:ascii="Palatino Linotype" w:hAnsi="Palatino Linotype"/>
          <w:bCs/>
          <w:sz w:val="21"/>
          <w:szCs w:val="21"/>
          <w:lang w:val="en-US"/>
        </w:rPr>
        <w:t xml:space="preserve"> pre/post surveys, focus groups, individual interviews, etc. Please include </w:t>
      </w:r>
      <w:r w:rsidR="00174930">
        <w:rPr>
          <w:rFonts w:ascii="Palatino Linotype" w:hAnsi="Palatino Linotype"/>
          <w:bCs/>
          <w:sz w:val="21"/>
          <w:szCs w:val="21"/>
          <w:lang w:val="en-US"/>
        </w:rPr>
        <w:t>as an annex any</w:t>
      </w:r>
      <w:r w:rsidR="00174930" w:rsidRPr="005436FD">
        <w:rPr>
          <w:rFonts w:ascii="Palatino Linotype" w:hAnsi="Palatino Linotype"/>
          <w:bCs/>
          <w:sz w:val="21"/>
          <w:szCs w:val="21"/>
          <w:lang w:val="en-US"/>
        </w:rPr>
        <w:t xml:space="preserve"> samples of tools</w:t>
      </w:r>
      <w:r w:rsidR="00174930">
        <w:rPr>
          <w:rFonts w:ascii="Palatino Linotype" w:hAnsi="Palatino Linotype"/>
          <w:bCs/>
          <w:sz w:val="21"/>
          <w:szCs w:val="21"/>
          <w:lang w:val="en-US"/>
        </w:rPr>
        <w:t xml:space="preserve"> (</w:t>
      </w:r>
      <w:proofErr w:type="gramStart"/>
      <w:r w:rsidR="00174930">
        <w:rPr>
          <w:rFonts w:ascii="Palatino Linotype" w:hAnsi="Palatino Linotype"/>
          <w:bCs/>
          <w:sz w:val="21"/>
          <w:szCs w:val="21"/>
          <w:lang w:val="en-US"/>
        </w:rPr>
        <w:t>e.g.</w:t>
      </w:r>
      <w:proofErr w:type="gramEnd"/>
      <w:r w:rsidR="00174930">
        <w:rPr>
          <w:rFonts w:ascii="Palatino Linotype" w:hAnsi="Palatino Linotype"/>
          <w:bCs/>
          <w:sz w:val="21"/>
          <w:szCs w:val="21"/>
          <w:lang w:val="en-US"/>
        </w:rPr>
        <w:t xml:space="preserve"> questionnaire) and planned </w:t>
      </w:r>
      <w:r w:rsidR="00595EEC">
        <w:rPr>
          <w:rFonts w:ascii="Palatino Linotype" w:hAnsi="Palatino Linotype"/>
          <w:bCs/>
          <w:sz w:val="21"/>
          <w:szCs w:val="21"/>
          <w:lang w:val="en-US"/>
        </w:rPr>
        <w:t xml:space="preserve">data collection approaches </w:t>
      </w:r>
      <w:r w:rsidR="00174930">
        <w:rPr>
          <w:rFonts w:ascii="Palatino Linotype" w:hAnsi="Palatino Linotype"/>
          <w:bCs/>
          <w:sz w:val="21"/>
          <w:szCs w:val="21"/>
          <w:lang w:val="en-US"/>
        </w:rPr>
        <w:t>(Google Analytics, Facebook polls, etc</w:t>
      </w:r>
      <w:r w:rsidR="00B933BC">
        <w:rPr>
          <w:rFonts w:ascii="Palatino Linotype" w:hAnsi="Palatino Linotype"/>
          <w:bCs/>
          <w:sz w:val="21"/>
          <w:szCs w:val="21"/>
          <w:lang w:val="en-US"/>
        </w:rPr>
        <w:t>.</w:t>
      </w:r>
      <w:r w:rsidR="00174930">
        <w:rPr>
          <w:rFonts w:ascii="Palatino Linotype" w:hAnsi="Palatino Linotype"/>
          <w:bCs/>
          <w:sz w:val="21"/>
          <w:szCs w:val="21"/>
          <w:lang w:val="en-US"/>
        </w:rPr>
        <w:t>)</w:t>
      </w:r>
      <w:r w:rsidR="00174930" w:rsidRPr="005436FD">
        <w:rPr>
          <w:rFonts w:ascii="Palatino Linotype" w:hAnsi="Palatino Linotype"/>
          <w:bCs/>
          <w:sz w:val="21"/>
          <w:szCs w:val="21"/>
          <w:lang w:val="en-US"/>
        </w:rPr>
        <w:t>.</w:t>
      </w:r>
      <w:r w:rsidR="000B42D1">
        <w:rPr>
          <w:rFonts w:ascii="Palatino Linotype" w:hAnsi="Palatino Linotype"/>
          <w:bCs/>
          <w:sz w:val="21"/>
          <w:szCs w:val="21"/>
          <w:lang w:val="en-US"/>
        </w:rPr>
        <w:t xml:space="preserve"> </w:t>
      </w:r>
    </w:p>
    <w:p w14:paraId="2DE87BBD" w14:textId="77777777" w:rsidR="00FA4D20" w:rsidRDefault="00FA4D20" w:rsidP="005205DD">
      <w:pPr>
        <w:pStyle w:val="NoSpacing"/>
        <w:jc w:val="both"/>
        <w:rPr>
          <w:rFonts w:ascii="Palatino Linotype" w:hAnsi="Palatino Linotype"/>
          <w:bCs/>
          <w:sz w:val="21"/>
          <w:szCs w:val="21"/>
          <w:lang w:val="en-US"/>
        </w:rPr>
      </w:pPr>
    </w:p>
    <w:p w14:paraId="51E4EFFD" w14:textId="2413CF2D" w:rsidR="00A10874" w:rsidRPr="002212CA" w:rsidRDefault="00FA4D20" w:rsidP="005205DD">
      <w:pPr>
        <w:pStyle w:val="NoSpacing"/>
        <w:jc w:val="both"/>
        <w:rPr>
          <w:rFonts w:ascii="Palatino Linotype" w:hAnsi="Palatino Linotype"/>
          <w:i/>
          <w:iCs/>
          <w:sz w:val="21"/>
          <w:szCs w:val="21"/>
          <w:lang w:val="en-US"/>
        </w:rPr>
      </w:pPr>
      <w:r w:rsidRPr="002212CA">
        <w:rPr>
          <w:rFonts w:ascii="Palatino Linotype" w:hAnsi="Palatino Linotype"/>
          <w:i/>
          <w:iCs/>
          <w:sz w:val="21"/>
          <w:szCs w:val="21"/>
          <w:lang w:val="en-US"/>
        </w:rPr>
        <w:t>We recommend that you identify no more than 3 outcomes</w:t>
      </w:r>
      <w:r w:rsidR="00BB72EF" w:rsidRPr="002212CA">
        <w:rPr>
          <w:rFonts w:ascii="Palatino Linotype" w:hAnsi="Palatino Linotype"/>
          <w:i/>
          <w:iCs/>
          <w:sz w:val="21"/>
          <w:szCs w:val="21"/>
          <w:lang w:val="en-US"/>
        </w:rPr>
        <w:t xml:space="preserve">, and approximately 3-5 total indicators </w:t>
      </w:r>
      <w:r w:rsidR="002212CA" w:rsidRPr="002212CA">
        <w:rPr>
          <w:rFonts w:ascii="Palatino Linotype" w:hAnsi="Palatino Linotype"/>
          <w:i/>
          <w:iCs/>
          <w:sz w:val="21"/>
          <w:szCs w:val="21"/>
          <w:lang w:val="en-US"/>
        </w:rPr>
        <w:t>for your project</w:t>
      </w:r>
      <w:r w:rsidRPr="002212CA">
        <w:rPr>
          <w:rFonts w:ascii="Palatino Linotype" w:hAnsi="Palatino Linotype"/>
          <w:i/>
          <w:iCs/>
          <w:sz w:val="21"/>
          <w:szCs w:val="21"/>
          <w:lang w:val="en-US"/>
        </w:rPr>
        <w:t xml:space="preserve">. </w:t>
      </w:r>
      <w:r w:rsidR="000B42D1" w:rsidRPr="002212CA">
        <w:rPr>
          <w:rFonts w:ascii="Palatino Linotype" w:hAnsi="Palatino Linotype"/>
          <w:bCs/>
          <w:i/>
          <w:iCs/>
          <w:sz w:val="21"/>
          <w:szCs w:val="21"/>
          <w:lang w:val="en-US"/>
        </w:rPr>
        <w:t>An example is provided below:</w:t>
      </w:r>
    </w:p>
    <w:p w14:paraId="4EDBA165" w14:textId="5ACB8EA9" w:rsidR="00DC5DFA" w:rsidRDefault="00DC5DFA" w:rsidP="005205DD">
      <w:pPr>
        <w:pStyle w:val="NoSpacing"/>
        <w:jc w:val="both"/>
        <w:rPr>
          <w:rFonts w:ascii="Palatino Linotype" w:hAnsi="Palatino Linotype"/>
          <w:sz w:val="21"/>
          <w:szCs w:val="21"/>
          <w:lang w:val="en-US"/>
        </w:rPr>
      </w:pPr>
    </w:p>
    <w:tbl>
      <w:tblPr>
        <w:tblW w:w="10809"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2070"/>
        <w:gridCol w:w="2205"/>
        <w:gridCol w:w="3420"/>
        <w:gridCol w:w="990"/>
        <w:gridCol w:w="1350"/>
      </w:tblGrid>
      <w:tr w:rsidR="006F78EF" w:rsidRPr="00F665DB" w14:paraId="526699E0" w14:textId="77777777" w:rsidTr="006F78EF">
        <w:trPr>
          <w:trHeight w:val="729"/>
        </w:trPr>
        <w:tc>
          <w:tcPr>
            <w:tcW w:w="774" w:type="dxa"/>
            <w:shd w:val="clear" w:color="auto" w:fill="EEECE1" w:themeFill="background2"/>
            <w:vAlign w:val="center"/>
          </w:tcPr>
          <w:p w14:paraId="265905D3" w14:textId="5376AB39" w:rsidR="005271C5" w:rsidRPr="00F665DB" w:rsidRDefault="005271C5" w:rsidP="005271C5">
            <w:pPr>
              <w:autoSpaceDE w:val="0"/>
              <w:autoSpaceDN w:val="0"/>
              <w:adjustRightInd w:val="0"/>
              <w:jc w:val="both"/>
              <w:rPr>
                <w:rFonts w:ascii="Palatino Linotype" w:hAnsi="Palatino Linotype" w:cs="Calibri"/>
                <w:b/>
                <w:sz w:val="18"/>
                <w:szCs w:val="18"/>
              </w:rPr>
            </w:pPr>
            <w:r>
              <w:rPr>
                <w:rFonts w:ascii="Palatino Linotype" w:hAnsi="Palatino Linotype" w:cs="Calibri"/>
                <w:b/>
                <w:sz w:val="18"/>
                <w:szCs w:val="18"/>
              </w:rPr>
              <w:t>Overarching Result (</w:t>
            </w:r>
            <w:proofErr w:type="gramStart"/>
            <w:r>
              <w:rPr>
                <w:rFonts w:ascii="Palatino Linotype" w:hAnsi="Palatino Linotype" w:cs="Calibri"/>
                <w:b/>
                <w:sz w:val="18"/>
                <w:szCs w:val="18"/>
              </w:rPr>
              <w:t>A,B</w:t>
            </w:r>
            <w:proofErr w:type="gramEnd"/>
            <w:r>
              <w:rPr>
                <w:rFonts w:ascii="Palatino Linotype" w:hAnsi="Palatino Linotype" w:cs="Calibri"/>
                <w:b/>
                <w:sz w:val="18"/>
                <w:szCs w:val="18"/>
              </w:rPr>
              <w:t>,C, etc.)</w:t>
            </w:r>
          </w:p>
        </w:tc>
        <w:tc>
          <w:tcPr>
            <w:tcW w:w="2070" w:type="dxa"/>
            <w:shd w:val="clear" w:color="auto" w:fill="EEECE1" w:themeFill="background2"/>
            <w:vAlign w:val="center"/>
          </w:tcPr>
          <w:p w14:paraId="40413470" w14:textId="6FC89181"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Outcome</w:t>
            </w:r>
          </w:p>
        </w:tc>
        <w:tc>
          <w:tcPr>
            <w:tcW w:w="2205" w:type="dxa"/>
            <w:shd w:val="clear" w:color="auto" w:fill="EEECE1" w:themeFill="background2"/>
            <w:vAlign w:val="center"/>
          </w:tcPr>
          <w:p w14:paraId="6C398ACC" w14:textId="77777777"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Activity name,</w:t>
            </w:r>
          </w:p>
          <w:p w14:paraId="56B2D984" w14:textId="768EB342"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 xml:space="preserve">as mentioned in </w:t>
            </w:r>
            <w:r w:rsidRPr="00761F15">
              <w:rPr>
                <w:rFonts w:ascii="Palatino Linotype" w:hAnsi="Palatino Linotype" w:cs="Calibri"/>
                <w:b/>
                <w:sz w:val="18"/>
                <w:szCs w:val="18"/>
              </w:rPr>
              <w:t>Timeframe of Activities</w:t>
            </w:r>
          </w:p>
        </w:tc>
        <w:tc>
          <w:tcPr>
            <w:tcW w:w="3420" w:type="dxa"/>
            <w:shd w:val="clear" w:color="auto" w:fill="EEECE1" w:themeFill="background2"/>
            <w:vAlign w:val="center"/>
          </w:tcPr>
          <w:p w14:paraId="3C110B87" w14:textId="1EB64958"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Indicator</w:t>
            </w:r>
          </w:p>
        </w:tc>
        <w:tc>
          <w:tcPr>
            <w:tcW w:w="990" w:type="dxa"/>
            <w:shd w:val="clear" w:color="auto" w:fill="EEECE1" w:themeFill="background2"/>
            <w:vAlign w:val="center"/>
          </w:tcPr>
          <w:p w14:paraId="20173703" w14:textId="6945F00D" w:rsidR="005271C5"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Target</w:t>
            </w:r>
          </w:p>
        </w:tc>
        <w:tc>
          <w:tcPr>
            <w:tcW w:w="1350" w:type="dxa"/>
            <w:shd w:val="clear" w:color="auto" w:fill="EEECE1" w:themeFill="background2"/>
            <w:vAlign w:val="center"/>
          </w:tcPr>
          <w:p w14:paraId="74F41215" w14:textId="2B20B046" w:rsidR="005271C5" w:rsidRPr="00F665DB" w:rsidRDefault="005271C5" w:rsidP="005271C5">
            <w:pPr>
              <w:autoSpaceDE w:val="0"/>
              <w:autoSpaceDN w:val="0"/>
              <w:adjustRightInd w:val="0"/>
              <w:jc w:val="center"/>
              <w:rPr>
                <w:rFonts w:ascii="Palatino Linotype" w:hAnsi="Palatino Linotype" w:cs="Calibri"/>
                <w:b/>
                <w:sz w:val="18"/>
                <w:szCs w:val="18"/>
              </w:rPr>
            </w:pPr>
            <w:r>
              <w:rPr>
                <w:rFonts w:ascii="Palatino Linotype" w:hAnsi="Palatino Linotype" w:cs="Calibri"/>
                <w:b/>
                <w:sz w:val="18"/>
                <w:szCs w:val="18"/>
              </w:rPr>
              <w:t>Tool/Means of Measurement</w:t>
            </w:r>
          </w:p>
        </w:tc>
      </w:tr>
      <w:tr w:rsidR="006F78EF" w:rsidRPr="00F665DB" w14:paraId="1AD0604F" w14:textId="77777777" w:rsidTr="006F78EF">
        <w:trPr>
          <w:trHeight w:val="288"/>
        </w:trPr>
        <w:tc>
          <w:tcPr>
            <w:tcW w:w="774" w:type="dxa"/>
            <w:shd w:val="clear" w:color="auto" w:fill="auto"/>
            <w:vAlign w:val="center"/>
          </w:tcPr>
          <w:p w14:paraId="2C1EAEE3" w14:textId="10F45257" w:rsidR="005271C5" w:rsidRPr="00F665DB" w:rsidRDefault="005271C5" w:rsidP="005271C5">
            <w:pPr>
              <w:rPr>
                <w:rFonts w:ascii="Palatino Linotype" w:hAnsi="Palatino Linotype" w:cs="Calibri"/>
                <w:bCs/>
                <w:color w:val="000000"/>
                <w:sz w:val="18"/>
                <w:szCs w:val="18"/>
              </w:rPr>
            </w:pPr>
            <w:r>
              <w:rPr>
                <w:rFonts w:ascii="Palatino Linotype" w:hAnsi="Palatino Linotype" w:cs="Calibri"/>
                <w:bCs/>
                <w:color w:val="000000"/>
                <w:sz w:val="18"/>
                <w:szCs w:val="18"/>
              </w:rPr>
              <w:t>B</w:t>
            </w:r>
          </w:p>
        </w:tc>
        <w:tc>
          <w:tcPr>
            <w:tcW w:w="2070" w:type="dxa"/>
            <w:shd w:val="clear" w:color="auto" w:fill="auto"/>
            <w:vAlign w:val="center"/>
          </w:tcPr>
          <w:p w14:paraId="30281282" w14:textId="422BFE4C"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Increased interaction among those from different ethnic groups</w:t>
            </w:r>
          </w:p>
        </w:tc>
        <w:tc>
          <w:tcPr>
            <w:tcW w:w="2205" w:type="dxa"/>
            <w:vAlign w:val="center"/>
          </w:tcPr>
          <w:p w14:paraId="54F4143B" w14:textId="5B7FF49E" w:rsidR="005271C5"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i/>
                <w:sz w:val="18"/>
                <w:szCs w:val="18"/>
              </w:rPr>
              <w:t>Activity 4. Training election observers in rural areas</w:t>
            </w:r>
          </w:p>
        </w:tc>
        <w:tc>
          <w:tcPr>
            <w:tcW w:w="3420" w:type="dxa"/>
            <w:shd w:val="clear" w:color="auto" w:fill="auto"/>
            <w:vAlign w:val="center"/>
          </w:tcPr>
          <w:p w14:paraId="77FC3A85" w14:textId="736C8CE2" w:rsidR="005271C5"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of participants taking part in activity with members of different ethnic groups</w:t>
            </w:r>
          </w:p>
          <w:p w14:paraId="1AC87965" w14:textId="77777777" w:rsidR="005271C5" w:rsidRDefault="005271C5" w:rsidP="005271C5">
            <w:pPr>
              <w:autoSpaceDE w:val="0"/>
              <w:autoSpaceDN w:val="0"/>
              <w:adjustRightInd w:val="0"/>
              <w:rPr>
                <w:rFonts w:ascii="Palatino Linotype" w:hAnsi="Palatino Linotype" w:cs="Calibri"/>
                <w:sz w:val="18"/>
                <w:szCs w:val="18"/>
              </w:rPr>
            </w:pPr>
          </w:p>
          <w:p w14:paraId="72E41385" w14:textId="7E1F1705"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of participants indicating that they would be willing to work in the same office with members of different ethnic groups</w:t>
            </w:r>
          </w:p>
        </w:tc>
        <w:tc>
          <w:tcPr>
            <w:tcW w:w="990" w:type="dxa"/>
          </w:tcPr>
          <w:p w14:paraId="23465306" w14:textId="38AA1526"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50</w:t>
            </w:r>
          </w:p>
          <w:p w14:paraId="7F225500" w14:textId="77777777" w:rsidR="005271C5" w:rsidRDefault="005271C5" w:rsidP="005271C5">
            <w:pPr>
              <w:autoSpaceDE w:val="0"/>
              <w:autoSpaceDN w:val="0"/>
              <w:adjustRightInd w:val="0"/>
              <w:jc w:val="center"/>
              <w:rPr>
                <w:rFonts w:ascii="Palatino Linotype" w:hAnsi="Palatino Linotype" w:cs="Calibri"/>
                <w:sz w:val="18"/>
                <w:szCs w:val="18"/>
              </w:rPr>
            </w:pPr>
          </w:p>
          <w:p w14:paraId="721EBE16" w14:textId="77777777" w:rsidR="005271C5" w:rsidRDefault="005271C5" w:rsidP="005271C5">
            <w:pPr>
              <w:autoSpaceDE w:val="0"/>
              <w:autoSpaceDN w:val="0"/>
              <w:adjustRightInd w:val="0"/>
              <w:jc w:val="center"/>
              <w:rPr>
                <w:rFonts w:ascii="Palatino Linotype" w:hAnsi="Palatino Linotype" w:cs="Calibri"/>
                <w:sz w:val="18"/>
                <w:szCs w:val="18"/>
              </w:rPr>
            </w:pPr>
          </w:p>
          <w:p w14:paraId="683E4AAB" w14:textId="77777777" w:rsidR="005271C5" w:rsidRDefault="005271C5" w:rsidP="005271C5">
            <w:pPr>
              <w:autoSpaceDE w:val="0"/>
              <w:autoSpaceDN w:val="0"/>
              <w:adjustRightInd w:val="0"/>
              <w:jc w:val="center"/>
              <w:rPr>
                <w:rFonts w:ascii="Palatino Linotype" w:hAnsi="Palatino Linotype" w:cs="Calibri"/>
                <w:sz w:val="18"/>
                <w:szCs w:val="18"/>
              </w:rPr>
            </w:pPr>
          </w:p>
          <w:p w14:paraId="3ADF5034" w14:textId="2FB37D27"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65%</w:t>
            </w:r>
          </w:p>
          <w:p w14:paraId="3C0F04B1" w14:textId="38C363FA" w:rsidR="005271C5" w:rsidRPr="00F665DB" w:rsidRDefault="005271C5" w:rsidP="005271C5">
            <w:pPr>
              <w:autoSpaceDE w:val="0"/>
              <w:autoSpaceDN w:val="0"/>
              <w:adjustRightInd w:val="0"/>
              <w:jc w:val="center"/>
              <w:rPr>
                <w:rFonts w:ascii="Palatino Linotype" w:hAnsi="Palatino Linotype" w:cs="Calibri"/>
                <w:sz w:val="18"/>
                <w:szCs w:val="18"/>
              </w:rPr>
            </w:pPr>
          </w:p>
        </w:tc>
        <w:tc>
          <w:tcPr>
            <w:tcW w:w="1350" w:type="dxa"/>
          </w:tcPr>
          <w:p w14:paraId="1747B940" w14:textId="77777777" w:rsidR="005271C5"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Attendance sheet</w:t>
            </w:r>
          </w:p>
          <w:p w14:paraId="748E5805" w14:textId="77777777" w:rsidR="005271C5" w:rsidRDefault="005271C5" w:rsidP="005271C5">
            <w:pPr>
              <w:tabs>
                <w:tab w:val="left" w:pos="372"/>
                <w:tab w:val="center" w:pos="684"/>
              </w:tabs>
              <w:autoSpaceDE w:val="0"/>
              <w:autoSpaceDN w:val="0"/>
              <w:adjustRightInd w:val="0"/>
              <w:rPr>
                <w:rFonts w:ascii="Palatino Linotype" w:hAnsi="Palatino Linotype" w:cs="Calibri"/>
                <w:sz w:val="18"/>
                <w:szCs w:val="18"/>
              </w:rPr>
            </w:pPr>
            <w:r>
              <w:rPr>
                <w:rFonts w:ascii="Palatino Linotype" w:hAnsi="Palatino Linotype" w:cs="Calibri"/>
                <w:sz w:val="18"/>
                <w:szCs w:val="18"/>
              </w:rPr>
              <w:tab/>
            </w:r>
          </w:p>
          <w:p w14:paraId="38C691EA" w14:textId="77777777" w:rsidR="005271C5" w:rsidRDefault="005271C5" w:rsidP="005271C5">
            <w:pPr>
              <w:tabs>
                <w:tab w:val="left" w:pos="372"/>
                <w:tab w:val="center" w:pos="684"/>
              </w:tabs>
              <w:autoSpaceDE w:val="0"/>
              <w:autoSpaceDN w:val="0"/>
              <w:adjustRightInd w:val="0"/>
              <w:rPr>
                <w:rFonts w:ascii="Palatino Linotype" w:hAnsi="Palatino Linotype" w:cs="Calibri"/>
                <w:sz w:val="18"/>
                <w:szCs w:val="18"/>
              </w:rPr>
            </w:pPr>
          </w:p>
          <w:p w14:paraId="32CDC376" w14:textId="13D3A0A5" w:rsidR="005271C5" w:rsidRPr="00F665DB" w:rsidRDefault="005271C5" w:rsidP="005271C5">
            <w:pPr>
              <w:tabs>
                <w:tab w:val="left" w:pos="372"/>
                <w:tab w:val="center" w:pos="684"/>
              </w:tabs>
              <w:autoSpaceDE w:val="0"/>
              <w:autoSpaceDN w:val="0"/>
              <w:adjustRightInd w:val="0"/>
              <w:rPr>
                <w:rFonts w:ascii="Palatino Linotype" w:hAnsi="Palatino Linotype" w:cs="Calibri"/>
                <w:sz w:val="18"/>
                <w:szCs w:val="18"/>
              </w:rPr>
            </w:pPr>
            <w:r>
              <w:rPr>
                <w:rFonts w:ascii="Palatino Linotype" w:hAnsi="Palatino Linotype" w:cs="Calibri"/>
                <w:sz w:val="18"/>
                <w:szCs w:val="18"/>
              </w:rPr>
              <w:tab/>
              <w:t>Survey</w:t>
            </w:r>
          </w:p>
        </w:tc>
      </w:tr>
      <w:tr w:rsidR="006F78EF" w:rsidRPr="00F665DB" w14:paraId="0FAEBB83" w14:textId="77777777" w:rsidTr="006F78EF">
        <w:trPr>
          <w:trHeight w:val="638"/>
        </w:trPr>
        <w:tc>
          <w:tcPr>
            <w:tcW w:w="774" w:type="dxa"/>
            <w:shd w:val="clear" w:color="auto" w:fill="auto"/>
            <w:vAlign w:val="center"/>
          </w:tcPr>
          <w:p w14:paraId="470B7364" w14:textId="69C55EDB" w:rsidR="005271C5" w:rsidRPr="00F665DB" w:rsidRDefault="005271C5" w:rsidP="005271C5">
            <w:pPr>
              <w:rPr>
                <w:rFonts w:ascii="Palatino Linotype" w:hAnsi="Palatino Linotype" w:cs="Calibri"/>
                <w:bCs/>
                <w:color w:val="000000"/>
                <w:sz w:val="18"/>
                <w:szCs w:val="18"/>
              </w:rPr>
            </w:pPr>
            <w:r>
              <w:rPr>
                <w:rFonts w:ascii="Palatino Linotype" w:hAnsi="Palatino Linotype" w:cs="Calibri"/>
                <w:bCs/>
                <w:color w:val="000000"/>
                <w:sz w:val="18"/>
                <w:szCs w:val="18"/>
              </w:rPr>
              <w:t>C</w:t>
            </w:r>
          </w:p>
        </w:tc>
        <w:tc>
          <w:tcPr>
            <w:tcW w:w="2070" w:type="dxa"/>
            <w:shd w:val="clear" w:color="auto" w:fill="auto"/>
            <w:vAlign w:val="center"/>
          </w:tcPr>
          <w:p w14:paraId="1D56A21D" w14:textId="3CE06D0F"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Citizens engage in local political processes</w:t>
            </w:r>
          </w:p>
        </w:tc>
        <w:tc>
          <w:tcPr>
            <w:tcW w:w="2205" w:type="dxa"/>
          </w:tcPr>
          <w:p w14:paraId="7F2D1300" w14:textId="77777777" w:rsidR="005271C5"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659E7228" w14:textId="2897A96D" w:rsidR="005271C5" w:rsidRPr="00F665DB" w:rsidRDefault="005271C5" w:rsidP="005271C5">
            <w:pPr>
              <w:autoSpaceDE w:val="0"/>
              <w:autoSpaceDN w:val="0"/>
              <w:adjustRightInd w:val="0"/>
              <w:rPr>
                <w:rFonts w:ascii="Palatino Linotype" w:hAnsi="Palatino Linotype" w:cs="Calibri"/>
                <w:sz w:val="18"/>
                <w:szCs w:val="18"/>
              </w:rPr>
            </w:pPr>
            <w:r>
              <w:rPr>
                <w:rFonts w:ascii="Palatino Linotype" w:hAnsi="Palatino Linotype" w:cs="Calibri"/>
                <w:sz w:val="18"/>
                <w:szCs w:val="18"/>
              </w:rPr>
              <w:t xml:space="preserve"># of citizens attending town hall meetings </w:t>
            </w:r>
          </w:p>
        </w:tc>
        <w:tc>
          <w:tcPr>
            <w:tcW w:w="990" w:type="dxa"/>
            <w:vAlign w:val="center"/>
          </w:tcPr>
          <w:p w14:paraId="3C263A97" w14:textId="0209D767" w:rsidR="005271C5" w:rsidRPr="00F665DB"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100</w:t>
            </w:r>
          </w:p>
        </w:tc>
        <w:tc>
          <w:tcPr>
            <w:tcW w:w="1350" w:type="dxa"/>
            <w:vAlign w:val="center"/>
          </w:tcPr>
          <w:p w14:paraId="0A8E49B8" w14:textId="7D04D595" w:rsidR="005271C5" w:rsidRPr="00F665DB" w:rsidRDefault="005271C5" w:rsidP="005271C5">
            <w:pPr>
              <w:autoSpaceDE w:val="0"/>
              <w:autoSpaceDN w:val="0"/>
              <w:adjustRightInd w:val="0"/>
              <w:jc w:val="center"/>
              <w:rPr>
                <w:rFonts w:ascii="Palatino Linotype" w:hAnsi="Palatino Linotype" w:cs="Calibri"/>
                <w:sz w:val="18"/>
                <w:szCs w:val="18"/>
              </w:rPr>
            </w:pPr>
            <w:r>
              <w:rPr>
                <w:rFonts w:ascii="Palatino Linotype" w:hAnsi="Palatino Linotype" w:cs="Calibri"/>
                <w:sz w:val="18"/>
                <w:szCs w:val="18"/>
              </w:rPr>
              <w:t>Attendance sheet</w:t>
            </w:r>
          </w:p>
        </w:tc>
      </w:tr>
      <w:tr w:rsidR="006F78EF" w:rsidRPr="00F665DB" w14:paraId="4F766BA7" w14:textId="77777777" w:rsidTr="006F78EF">
        <w:trPr>
          <w:trHeight w:val="288"/>
        </w:trPr>
        <w:tc>
          <w:tcPr>
            <w:tcW w:w="774" w:type="dxa"/>
            <w:shd w:val="clear" w:color="auto" w:fill="auto"/>
            <w:vAlign w:val="bottom"/>
          </w:tcPr>
          <w:p w14:paraId="3D5C55C0" w14:textId="7F2BEE49" w:rsidR="005271C5" w:rsidRPr="00F665DB" w:rsidRDefault="005271C5" w:rsidP="005271C5">
            <w:pPr>
              <w:rPr>
                <w:rFonts w:ascii="Palatino Linotype" w:hAnsi="Palatino Linotype" w:cs="Calibri"/>
                <w:bCs/>
                <w:color w:val="000000"/>
                <w:sz w:val="18"/>
                <w:szCs w:val="18"/>
              </w:rPr>
            </w:pPr>
          </w:p>
        </w:tc>
        <w:tc>
          <w:tcPr>
            <w:tcW w:w="2070" w:type="dxa"/>
            <w:shd w:val="clear" w:color="auto" w:fill="auto"/>
            <w:vAlign w:val="center"/>
          </w:tcPr>
          <w:p w14:paraId="1A527354" w14:textId="352D3580" w:rsidR="005271C5" w:rsidRPr="00F665DB" w:rsidRDefault="005271C5" w:rsidP="005271C5">
            <w:pPr>
              <w:autoSpaceDE w:val="0"/>
              <w:autoSpaceDN w:val="0"/>
              <w:adjustRightInd w:val="0"/>
              <w:rPr>
                <w:rFonts w:ascii="Palatino Linotype" w:hAnsi="Palatino Linotype" w:cs="Calibri"/>
                <w:sz w:val="18"/>
                <w:szCs w:val="18"/>
              </w:rPr>
            </w:pPr>
          </w:p>
        </w:tc>
        <w:tc>
          <w:tcPr>
            <w:tcW w:w="2205" w:type="dxa"/>
          </w:tcPr>
          <w:p w14:paraId="2A2D33BE"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409722AA" w14:textId="344BA3BC" w:rsidR="005271C5" w:rsidRPr="00F665DB" w:rsidRDefault="005271C5" w:rsidP="005271C5">
            <w:pPr>
              <w:autoSpaceDE w:val="0"/>
              <w:autoSpaceDN w:val="0"/>
              <w:adjustRightInd w:val="0"/>
              <w:rPr>
                <w:rFonts w:ascii="Palatino Linotype" w:hAnsi="Palatino Linotype" w:cs="Calibri"/>
                <w:sz w:val="18"/>
                <w:szCs w:val="18"/>
              </w:rPr>
            </w:pPr>
          </w:p>
        </w:tc>
        <w:tc>
          <w:tcPr>
            <w:tcW w:w="990" w:type="dxa"/>
            <w:vAlign w:val="center"/>
          </w:tcPr>
          <w:p w14:paraId="5C440CBC" w14:textId="7E646F60" w:rsidR="005271C5" w:rsidRPr="00F665DB" w:rsidRDefault="005271C5" w:rsidP="005271C5">
            <w:pPr>
              <w:autoSpaceDE w:val="0"/>
              <w:autoSpaceDN w:val="0"/>
              <w:adjustRightInd w:val="0"/>
              <w:rPr>
                <w:rFonts w:ascii="Palatino Linotype" w:hAnsi="Palatino Linotype" w:cs="Calibri"/>
                <w:sz w:val="18"/>
                <w:szCs w:val="18"/>
              </w:rPr>
            </w:pPr>
          </w:p>
        </w:tc>
        <w:tc>
          <w:tcPr>
            <w:tcW w:w="1350" w:type="dxa"/>
            <w:vAlign w:val="center"/>
          </w:tcPr>
          <w:p w14:paraId="0119A25D" w14:textId="08674F93" w:rsidR="005271C5" w:rsidRPr="00F665DB" w:rsidRDefault="005271C5" w:rsidP="005271C5">
            <w:pPr>
              <w:autoSpaceDE w:val="0"/>
              <w:autoSpaceDN w:val="0"/>
              <w:adjustRightInd w:val="0"/>
              <w:jc w:val="center"/>
              <w:rPr>
                <w:rFonts w:ascii="Palatino Linotype" w:hAnsi="Palatino Linotype" w:cs="Calibri"/>
                <w:sz w:val="18"/>
                <w:szCs w:val="18"/>
              </w:rPr>
            </w:pPr>
          </w:p>
        </w:tc>
      </w:tr>
      <w:tr w:rsidR="006F78EF" w:rsidRPr="00F665DB" w14:paraId="3CAAF8B4" w14:textId="77777777" w:rsidTr="006F78EF">
        <w:trPr>
          <w:trHeight w:val="288"/>
        </w:trPr>
        <w:tc>
          <w:tcPr>
            <w:tcW w:w="774" w:type="dxa"/>
            <w:shd w:val="clear" w:color="auto" w:fill="auto"/>
            <w:vAlign w:val="bottom"/>
          </w:tcPr>
          <w:p w14:paraId="0D0CC368" w14:textId="539F3F8B" w:rsidR="005271C5" w:rsidRPr="00F665DB" w:rsidRDefault="005271C5" w:rsidP="005271C5">
            <w:pPr>
              <w:rPr>
                <w:rFonts w:ascii="Palatino Linotype" w:hAnsi="Palatino Linotype" w:cs="Calibri"/>
                <w:bCs/>
                <w:color w:val="000000"/>
                <w:sz w:val="18"/>
                <w:szCs w:val="18"/>
              </w:rPr>
            </w:pPr>
          </w:p>
        </w:tc>
        <w:tc>
          <w:tcPr>
            <w:tcW w:w="2070" w:type="dxa"/>
            <w:shd w:val="clear" w:color="auto" w:fill="auto"/>
            <w:vAlign w:val="center"/>
          </w:tcPr>
          <w:p w14:paraId="3DB134A3"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2205" w:type="dxa"/>
          </w:tcPr>
          <w:p w14:paraId="20BAF06A" w14:textId="77777777" w:rsidR="005271C5" w:rsidRPr="00F665DB" w:rsidRDefault="005271C5" w:rsidP="005271C5">
            <w:pPr>
              <w:autoSpaceDE w:val="0"/>
              <w:autoSpaceDN w:val="0"/>
              <w:adjustRightInd w:val="0"/>
              <w:rPr>
                <w:rFonts w:ascii="Palatino Linotype" w:hAnsi="Palatino Linotype" w:cs="Calibri"/>
                <w:sz w:val="18"/>
                <w:szCs w:val="18"/>
              </w:rPr>
            </w:pPr>
          </w:p>
        </w:tc>
        <w:tc>
          <w:tcPr>
            <w:tcW w:w="3420" w:type="dxa"/>
            <w:shd w:val="clear" w:color="auto" w:fill="auto"/>
            <w:vAlign w:val="center"/>
          </w:tcPr>
          <w:p w14:paraId="260F06F3" w14:textId="13C81731" w:rsidR="005271C5" w:rsidRPr="00F665DB" w:rsidRDefault="005271C5" w:rsidP="005271C5">
            <w:pPr>
              <w:autoSpaceDE w:val="0"/>
              <w:autoSpaceDN w:val="0"/>
              <w:adjustRightInd w:val="0"/>
              <w:rPr>
                <w:rFonts w:ascii="Palatino Linotype" w:hAnsi="Palatino Linotype" w:cs="Calibri"/>
                <w:sz w:val="18"/>
                <w:szCs w:val="18"/>
              </w:rPr>
            </w:pPr>
          </w:p>
        </w:tc>
        <w:tc>
          <w:tcPr>
            <w:tcW w:w="990" w:type="dxa"/>
            <w:vAlign w:val="center"/>
          </w:tcPr>
          <w:p w14:paraId="2C222AEA" w14:textId="77777777" w:rsidR="005271C5" w:rsidRPr="00F665DB" w:rsidRDefault="005271C5" w:rsidP="005271C5">
            <w:pPr>
              <w:autoSpaceDE w:val="0"/>
              <w:autoSpaceDN w:val="0"/>
              <w:adjustRightInd w:val="0"/>
              <w:jc w:val="center"/>
              <w:rPr>
                <w:rFonts w:ascii="Palatino Linotype" w:hAnsi="Palatino Linotype" w:cs="Calibri"/>
                <w:sz w:val="18"/>
                <w:szCs w:val="18"/>
              </w:rPr>
            </w:pPr>
          </w:p>
        </w:tc>
        <w:tc>
          <w:tcPr>
            <w:tcW w:w="1350" w:type="dxa"/>
            <w:vAlign w:val="center"/>
          </w:tcPr>
          <w:p w14:paraId="298A60A9" w14:textId="5CA11EA9" w:rsidR="005271C5" w:rsidRPr="00F665DB" w:rsidRDefault="005271C5" w:rsidP="005271C5">
            <w:pPr>
              <w:autoSpaceDE w:val="0"/>
              <w:autoSpaceDN w:val="0"/>
              <w:adjustRightInd w:val="0"/>
              <w:jc w:val="center"/>
              <w:rPr>
                <w:rFonts w:ascii="Palatino Linotype" w:hAnsi="Palatino Linotype" w:cs="Calibri"/>
                <w:sz w:val="18"/>
                <w:szCs w:val="18"/>
              </w:rPr>
            </w:pPr>
          </w:p>
        </w:tc>
      </w:tr>
    </w:tbl>
    <w:p w14:paraId="39803A80" w14:textId="7AA6B480" w:rsidR="005306C7" w:rsidRDefault="005306C7" w:rsidP="00C735E2">
      <w:pPr>
        <w:pStyle w:val="NoSpacing"/>
        <w:jc w:val="both"/>
        <w:rPr>
          <w:rFonts w:ascii="Palatino Linotype" w:hAnsi="Palatino Linotype"/>
          <w:bCs/>
          <w:sz w:val="21"/>
          <w:szCs w:val="21"/>
          <w:lang w:val="en-US"/>
        </w:rPr>
      </w:pPr>
    </w:p>
    <w:p w14:paraId="647743D3" w14:textId="6DD4B04F" w:rsidR="005306C7" w:rsidRPr="005436FD" w:rsidRDefault="005306C7" w:rsidP="00A255B3">
      <w:pPr>
        <w:pStyle w:val="NoSpacing"/>
        <w:spacing w:after="240"/>
        <w:jc w:val="both"/>
        <w:rPr>
          <w:rFonts w:ascii="Palatino Linotype" w:hAnsi="Palatino Linotype"/>
          <w:sz w:val="21"/>
          <w:szCs w:val="21"/>
          <w:lang w:val="en-US"/>
        </w:rPr>
      </w:pPr>
      <w:r w:rsidRPr="005436FD">
        <w:rPr>
          <w:rFonts w:ascii="Palatino Linotype" w:hAnsi="Palatino Linotype"/>
          <w:sz w:val="21"/>
          <w:szCs w:val="21"/>
          <w:lang w:val="en-US"/>
        </w:rPr>
        <w:lastRenderedPageBreak/>
        <w:t xml:space="preserve">Please </w:t>
      </w:r>
      <w:r w:rsidR="00793C86">
        <w:rPr>
          <w:rFonts w:ascii="Palatino Linotype" w:hAnsi="Palatino Linotype"/>
          <w:sz w:val="21"/>
          <w:szCs w:val="21"/>
          <w:lang w:val="en-US"/>
        </w:rPr>
        <w:t xml:space="preserve">use the space below to further describe the </w:t>
      </w:r>
      <w:r w:rsidR="00F30817" w:rsidRPr="00A62CBC">
        <w:rPr>
          <w:rFonts w:ascii="Palatino Linotype" w:hAnsi="Palatino Linotype" w:cs="Calibri"/>
          <w:b/>
          <w:sz w:val="21"/>
          <w:szCs w:val="21"/>
        </w:rPr>
        <w:t>methods</w:t>
      </w:r>
      <w:r w:rsidR="00F30817" w:rsidRPr="00A62CBC">
        <w:rPr>
          <w:rFonts w:ascii="Palatino Linotype" w:hAnsi="Palatino Linotype" w:cs="Calibri"/>
          <w:sz w:val="21"/>
          <w:szCs w:val="21"/>
        </w:rPr>
        <w:t xml:space="preserve"> or </w:t>
      </w:r>
      <w:r w:rsidR="00F30817" w:rsidRPr="00A62CBC">
        <w:rPr>
          <w:rFonts w:ascii="Palatino Linotype" w:hAnsi="Palatino Linotype" w:cs="Calibri"/>
          <w:b/>
          <w:sz w:val="21"/>
          <w:szCs w:val="21"/>
        </w:rPr>
        <w:t>strategies</w:t>
      </w:r>
      <w:r w:rsidR="00F30817" w:rsidRPr="00A62CBC">
        <w:rPr>
          <w:rFonts w:ascii="Palatino Linotype" w:hAnsi="Palatino Linotype" w:cs="Calibri"/>
          <w:sz w:val="21"/>
          <w:szCs w:val="21"/>
        </w:rPr>
        <w:t xml:space="preserve"> </w:t>
      </w:r>
      <w:r w:rsidR="00793C86">
        <w:rPr>
          <w:rFonts w:ascii="Palatino Linotype" w:hAnsi="Palatino Linotype" w:cs="Calibri"/>
          <w:sz w:val="21"/>
          <w:szCs w:val="21"/>
        </w:rPr>
        <w:t xml:space="preserve">you intend to use </w:t>
      </w:r>
      <w:r w:rsidR="00F30817" w:rsidRPr="00A62CBC">
        <w:rPr>
          <w:rFonts w:ascii="Palatino Linotype" w:hAnsi="Palatino Linotype" w:cs="Calibri"/>
          <w:sz w:val="21"/>
          <w:szCs w:val="21"/>
        </w:rPr>
        <w:t xml:space="preserve">to gather data to </w:t>
      </w:r>
      <w:r w:rsidR="00F30817" w:rsidRPr="00A62CBC">
        <w:rPr>
          <w:rFonts w:ascii="Palatino Linotype" w:hAnsi="Palatino Linotype" w:cs="Calibri"/>
          <w:b/>
          <w:sz w:val="21"/>
          <w:szCs w:val="21"/>
        </w:rPr>
        <w:t>verify the achievement</w:t>
      </w:r>
      <w:r w:rsidR="00F30817" w:rsidRPr="00A62CBC">
        <w:rPr>
          <w:rFonts w:ascii="Palatino Linotype" w:hAnsi="Palatino Linotype" w:cs="Calibri"/>
          <w:sz w:val="21"/>
          <w:szCs w:val="21"/>
        </w:rPr>
        <w:t xml:space="preserve"> of the project outcomes?</w:t>
      </w:r>
    </w:p>
    <w:tbl>
      <w:tblPr>
        <w:tblStyle w:val="TableGrid"/>
        <w:tblW w:w="0" w:type="auto"/>
        <w:tblLook w:val="04A0" w:firstRow="1" w:lastRow="0" w:firstColumn="1" w:lastColumn="0" w:noHBand="0" w:noVBand="1"/>
      </w:tblPr>
      <w:tblGrid>
        <w:gridCol w:w="9629"/>
      </w:tblGrid>
      <w:tr w:rsidR="000F301F" w14:paraId="7F8706FE" w14:textId="77777777" w:rsidTr="00A255B3">
        <w:trPr>
          <w:trHeight w:val="1259"/>
        </w:trPr>
        <w:tc>
          <w:tcPr>
            <w:tcW w:w="9855" w:type="dxa"/>
          </w:tcPr>
          <w:p w14:paraId="4E71DDA7" w14:textId="77777777" w:rsidR="000F301F" w:rsidRDefault="000F301F" w:rsidP="00C735E2">
            <w:pPr>
              <w:pStyle w:val="NoSpacing"/>
              <w:jc w:val="both"/>
              <w:rPr>
                <w:rFonts w:ascii="Palatino Linotype" w:hAnsi="Palatino Linotype"/>
                <w:sz w:val="21"/>
                <w:szCs w:val="21"/>
                <w:lang w:val="en-US"/>
              </w:rPr>
            </w:pPr>
          </w:p>
          <w:p w14:paraId="593972CE" w14:textId="77777777" w:rsidR="000F301F" w:rsidRDefault="000F301F" w:rsidP="00C735E2">
            <w:pPr>
              <w:pStyle w:val="NoSpacing"/>
              <w:jc w:val="both"/>
              <w:rPr>
                <w:rFonts w:ascii="Palatino Linotype" w:hAnsi="Palatino Linotype"/>
                <w:sz w:val="21"/>
                <w:szCs w:val="21"/>
                <w:lang w:val="en-US"/>
              </w:rPr>
            </w:pPr>
          </w:p>
          <w:p w14:paraId="0BF6361F" w14:textId="77777777" w:rsidR="000F301F" w:rsidRDefault="000F301F" w:rsidP="00C735E2">
            <w:pPr>
              <w:pStyle w:val="NoSpacing"/>
              <w:jc w:val="both"/>
              <w:rPr>
                <w:rFonts w:ascii="Palatino Linotype" w:hAnsi="Palatino Linotype"/>
                <w:sz w:val="21"/>
                <w:szCs w:val="21"/>
                <w:lang w:val="en-US"/>
              </w:rPr>
            </w:pPr>
          </w:p>
        </w:tc>
      </w:tr>
    </w:tbl>
    <w:p w14:paraId="01398FA4" w14:textId="5960D015" w:rsidR="00B05C52" w:rsidRPr="000F301F" w:rsidRDefault="002F3C91" w:rsidP="0097367F">
      <w:pPr>
        <w:pStyle w:val="NoSpacing"/>
        <w:spacing w:before="240"/>
        <w:jc w:val="both"/>
        <w:rPr>
          <w:rFonts w:ascii="Palatino Linotype" w:hAnsi="Palatino Linotype"/>
          <w:b/>
          <w:color w:val="7030A0"/>
          <w:sz w:val="21"/>
          <w:szCs w:val="21"/>
          <w:u w:val="single"/>
          <w:lang w:val="bg-BG"/>
        </w:rPr>
      </w:pPr>
      <w:r>
        <w:rPr>
          <w:rFonts w:ascii="Palatino Linotype" w:hAnsi="Palatino Linotype"/>
          <w:b/>
          <w:color w:val="7030A0"/>
          <w:sz w:val="21"/>
          <w:szCs w:val="21"/>
          <w:u w:val="single"/>
          <w:lang w:val="en-US"/>
        </w:rPr>
        <w:t>5</w:t>
      </w:r>
      <w:r w:rsidR="00793C86" w:rsidRPr="000F301F">
        <w:rPr>
          <w:rFonts w:ascii="Palatino Linotype" w:hAnsi="Palatino Linotype"/>
          <w:b/>
          <w:color w:val="7030A0"/>
          <w:sz w:val="21"/>
          <w:szCs w:val="21"/>
          <w:u w:val="single"/>
          <w:lang w:val="en-US"/>
        </w:rPr>
        <w:t xml:space="preserve">. </w:t>
      </w:r>
      <w:r w:rsidR="00793C86" w:rsidRPr="000F301F">
        <w:rPr>
          <w:rFonts w:ascii="Palatino Linotype" w:hAnsi="Palatino Linotype"/>
          <w:b/>
          <w:color w:val="7030A0"/>
          <w:sz w:val="21"/>
          <w:szCs w:val="21"/>
          <w:u w:val="single"/>
          <w:lang w:val="bg-BG"/>
        </w:rPr>
        <w:t xml:space="preserve">SUSTAINABILITY </w:t>
      </w:r>
    </w:p>
    <w:p w14:paraId="18482467" w14:textId="2B6DC4F6" w:rsidR="005306C7" w:rsidRPr="005436FD" w:rsidRDefault="00B05C52" w:rsidP="0097367F">
      <w:pPr>
        <w:pStyle w:val="NoSpacing"/>
        <w:spacing w:before="120" w:after="120"/>
        <w:jc w:val="both"/>
        <w:rPr>
          <w:rFonts w:ascii="Palatino Linotype" w:hAnsi="Palatino Linotype"/>
          <w:sz w:val="21"/>
          <w:szCs w:val="21"/>
          <w:u w:val="single"/>
        </w:rPr>
      </w:pPr>
      <w:r w:rsidRPr="005436FD">
        <w:rPr>
          <w:rFonts w:ascii="Palatino Linotype" w:hAnsi="Palatino Linotype"/>
          <w:sz w:val="21"/>
          <w:szCs w:val="21"/>
        </w:rPr>
        <w:t>How will</w:t>
      </w:r>
      <w:r w:rsidRPr="005436FD">
        <w:rPr>
          <w:rFonts w:ascii="Palatino Linotype" w:hAnsi="Palatino Linotype"/>
          <w:sz w:val="21"/>
          <w:szCs w:val="21"/>
          <w:lang w:val="bg-BG"/>
        </w:rPr>
        <w:t xml:space="preserve"> the achieved project results </w:t>
      </w:r>
      <w:r w:rsidRPr="005436FD">
        <w:rPr>
          <w:rFonts w:ascii="Palatino Linotype" w:hAnsi="Palatino Linotype"/>
          <w:sz w:val="21"/>
          <w:szCs w:val="21"/>
          <w:lang w:val="en-US"/>
        </w:rPr>
        <w:t xml:space="preserve">be preserved, reproduced, and further developed after </w:t>
      </w:r>
      <w:proofErr w:type="gramStart"/>
      <w:r w:rsidRPr="005436FD">
        <w:rPr>
          <w:rFonts w:ascii="Palatino Linotype" w:hAnsi="Palatino Linotype"/>
          <w:sz w:val="21"/>
          <w:szCs w:val="21"/>
          <w:lang w:val="en-US"/>
        </w:rPr>
        <w:t xml:space="preserve">the </w:t>
      </w:r>
      <w:r w:rsidR="004031E4">
        <w:rPr>
          <w:rFonts w:ascii="Palatino Linotype" w:hAnsi="Palatino Linotype"/>
          <w:sz w:val="21"/>
          <w:szCs w:val="21"/>
          <w:lang w:val="en-US"/>
        </w:rPr>
        <w:t xml:space="preserve"> Balkan</w:t>
      </w:r>
      <w:proofErr w:type="gramEnd"/>
      <w:r w:rsidR="004031E4">
        <w:rPr>
          <w:rFonts w:ascii="Palatino Linotype" w:hAnsi="Palatino Linotype"/>
          <w:sz w:val="21"/>
          <w:szCs w:val="21"/>
          <w:lang w:val="en-US"/>
        </w:rPr>
        <w:t xml:space="preserve"> Trust for Democracy</w:t>
      </w:r>
      <w:r w:rsidRPr="005436FD">
        <w:rPr>
          <w:rFonts w:ascii="Palatino Linotype" w:hAnsi="Palatino Linotype"/>
          <w:sz w:val="21"/>
          <w:szCs w:val="21"/>
          <w:lang w:val="en-US"/>
        </w:rPr>
        <w:t xml:space="preserve"> support ends? Please discern between:</w:t>
      </w:r>
    </w:p>
    <w:p w14:paraId="525AF8F7" w14:textId="77777777" w:rsidR="00B05C52" w:rsidRPr="005436FD" w:rsidRDefault="00B05C52" w:rsidP="0097367F">
      <w:pPr>
        <w:pStyle w:val="NoSpacing"/>
        <w:spacing w:before="240" w:after="240"/>
        <w:jc w:val="both"/>
        <w:rPr>
          <w:rFonts w:ascii="Palatino Linotype" w:hAnsi="Palatino Linotype"/>
          <w:sz w:val="21"/>
          <w:szCs w:val="21"/>
          <w:lang w:val="en-US"/>
        </w:rPr>
      </w:pPr>
      <w:r w:rsidRPr="00F1482E">
        <w:rPr>
          <w:rFonts w:ascii="Palatino Linotype" w:hAnsi="Palatino Linotype"/>
          <w:b/>
          <w:sz w:val="21"/>
          <w:szCs w:val="21"/>
          <w:lang w:val="en-US"/>
        </w:rPr>
        <w:t>Financial sustainability.</w:t>
      </w:r>
      <w:r w:rsidRPr="005436FD">
        <w:rPr>
          <w:rFonts w:ascii="Palatino Linotype" w:hAnsi="Palatino Linotype"/>
          <w:sz w:val="21"/>
          <w:szCs w:val="21"/>
          <w:lang w:val="en-US"/>
        </w:rPr>
        <w:t xml:space="preserve"> Financing follow-up activities, sources of funding.</w:t>
      </w:r>
    </w:p>
    <w:tbl>
      <w:tblPr>
        <w:tblStyle w:val="TableGrid"/>
        <w:tblW w:w="0" w:type="auto"/>
        <w:tblLook w:val="04A0" w:firstRow="1" w:lastRow="0" w:firstColumn="1" w:lastColumn="0" w:noHBand="0" w:noVBand="1"/>
      </w:tblPr>
      <w:tblGrid>
        <w:gridCol w:w="9629"/>
      </w:tblGrid>
      <w:tr w:rsidR="00FC78B7" w14:paraId="49797F10" w14:textId="77777777" w:rsidTr="00FC78B7">
        <w:tc>
          <w:tcPr>
            <w:tcW w:w="9855" w:type="dxa"/>
          </w:tcPr>
          <w:p w14:paraId="070DFF6D" w14:textId="77777777" w:rsidR="00FC78B7" w:rsidRDefault="00FC78B7" w:rsidP="00C735E2">
            <w:pPr>
              <w:pStyle w:val="NoSpacing"/>
              <w:jc w:val="both"/>
              <w:rPr>
                <w:rFonts w:ascii="Palatino Linotype" w:hAnsi="Palatino Linotype"/>
                <w:sz w:val="21"/>
                <w:szCs w:val="21"/>
                <w:lang w:val="en-US"/>
              </w:rPr>
            </w:pPr>
          </w:p>
          <w:p w14:paraId="3F0CB2BE" w14:textId="77777777" w:rsidR="00FC78B7" w:rsidRDefault="00FC78B7" w:rsidP="00C735E2">
            <w:pPr>
              <w:pStyle w:val="NoSpacing"/>
              <w:jc w:val="both"/>
              <w:rPr>
                <w:rFonts w:ascii="Palatino Linotype" w:hAnsi="Palatino Linotype"/>
                <w:sz w:val="21"/>
                <w:szCs w:val="21"/>
                <w:lang w:val="en-US"/>
              </w:rPr>
            </w:pPr>
          </w:p>
          <w:p w14:paraId="6531FB10" w14:textId="77777777" w:rsidR="00FC78B7" w:rsidRDefault="00FC78B7" w:rsidP="00C735E2">
            <w:pPr>
              <w:pStyle w:val="NoSpacing"/>
              <w:jc w:val="both"/>
              <w:rPr>
                <w:rFonts w:ascii="Palatino Linotype" w:hAnsi="Palatino Linotype"/>
                <w:sz w:val="21"/>
                <w:szCs w:val="21"/>
                <w:lang w:val="en-US"/>
              </w:rPr>
            </w:pPr>
          </w:p>
        </w:tc>
      </w:tr>
    </w:tbl>
    <w:p w14:paraId="550C5204" w14:textId="77777777" w:rsidR="00B05C52" w:rsidRPr="005436FD" w:rsidRDefault="00B05C52" w:rsidP="00C735E2">
      <w:pPr>
        <w:pStyle w:val="NoSpacing"/>
        <w:jc w:val="both"/>
        <w:rPr>
          <w:rFonts w:ascii="Palatino Linotype" w:hAnsi="Palatino Linotype"/>
          <w:sz w:val="21"/>
          <w:szCs w:val="21"/>
          <w:lang w:val="en-US"/>
        </w:rPr>
      </w:pPr>
    </w:p>
    <w:p w14:paraId="54B34F0D" w14:textId="77777777"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Institutional sustainability</w:t>
      </w:r>
      <w:r w:rsidRPr="005436FD">
        <w:rPr>
          <w:rFonts w:ascii="Palatino Linotype" w:hAnsi="Palatino Linotype"/>
          <w:sz w:val="21"/>
          <w:szCs w:val="21"/>
          <w:lang w:val="en-US"/>
        </w:rPr>
        <w:t xml:space="preserve">. What structures would allow for a continuation of the project? </w:t>
      </w:r>
    </w:p>
    <w:tbl>
      <w:tblPr>
        <w:tblStyle w:val="TableGrid"/>
        <w:tblW w:w="0" w:type="auto"/>
        <w:tblLook w:val="04A0" w:firstRow="1" w:lastRow="0" w:firstColumn="1" w:lastColumn="0" w:noHBand="0" w:noVBand="1"/>
      </w:tblPr>
      <w:tblGrid>
        <w:gridCol w:w="9629"/>
      </w:tblGrid>
      <w:tr w:rsidR="00FC78B7" w14:paraId="5E1FA832" w14:textId="77777777" w:rsidTr="00FC78B7">
        <w:tc>
          <w:tcPr>
            <w:tcW w:w="9855" w:type="dxa"/>
          </w:tcPr>
          <w:p w14:paraId="7DEC7944" w14:textId="77777777" w:rsidR="00FC78B7" w:rsidRDefault="00FC78B7" w:rsidP="00C735E2">
            <w:pPr>
              <w:pStyle w:val="NoSpacing"/>
              <w:jc w:val="both"/>
              <w:rPr>
                <w:rFonts w:ascii="Palatino Linotype" w:hAnsi="Palatino Linotype"/>
                <w:sz w:val="21"/>
                <w:szCs w:val="21"/>
                <w:lang w:val="en-US"/>
              </w:rPr>
            </w:pPr>
          </w:p>
          <w:p w14:paraId="73F513D8" w14:textId="77777777" w:rsidR="00FC78B7" w:rsidRDefault="00FC78B7" w:rsidP="00C735E2">
            <w:pPr>
              <w:pStyle w:val="NoSpacing"/>
              <w:jc w:val="both"/>
              <w:rPr>
                <w:rFonts w:ascii="Palatino Linotype" w:hAnsi="Palatino Linotype"/>
                <w:sz w:val="21"/>
                <w:szCs w:val="21"/>
                <w:lang w:val="en-US"/>
              </w:rPr>
            </w:pPr>
          </w:p>
          <w:p w14:paraId="1C074646" w14:textId="77777777" w:rsidR="00FC78B7" w:rsidRDefault="00FC78B7" w:rsidP="00C735E2">
            <w:pPr>
              <w:pStyle w:val="NoSpacing"/>
              <w:jc w:val="both"/>
              <w:rPr>
                <w:rFonts w:ascii="Palatino Linotype" w:hAnsi="Palatino Linotype"/>
                <w:sz w:val="21"/>
                <w:szCs w:val="21"/>
                <w:lang w:val="en-US"/>
              </w:rPr>
            </w:pPr>
          </w:p>
        </w:tc>
      </w:tr>
    </w:tbl>
    <w:p w14:paraId="7F846BEA" w14:textId="77777777" w:rsidR="00B05C52" w:rsidRPr="005436FD" w:rsidRDefault="00B05C52" w:rsidP="00C735E2">
      <w:pPr>
        <w:pStyle w:val="NoSpacing"/>
        <w:jc w:val="both"/>
        <w:rPr>
          <w:rFonts w:ascii="Palatino Linotype" w:hAnsi="Palatino Linotype"/>
          <w:sz w:val="21"/>
          <w:szCs w:val="21"/>
          <w:lang w:val="en-US"/>
        </w:rPr>
      </w:pPr>
    </w:p>
    <w:p w14:paraId="162CE37A" w14:textId="339DD375" w:rsidR="00B05C52" w:rsidRPr="005436FD" w:rsidRDefault="00B05C52" w:rsidP="00A255B3">
      <w:pPr>
        <w:pStyle w:val="NoSpacing"/>
        <w:spacing w:after="240"/>
        <w:jc w:val="both"/>
        <w:rPr>
          <w:rFonts w:ascii="Palatino Linotype" w:hAnsi="Palatino Linotype"/>
          <w:sz w:val="21"/>
          <w:szCs w:val="21"/>
          <w:lang w:val="en-US"/>
        </w:rPr>
      </w:pPr>
      <w:r w:rsidRPr="00F1482E">
        <w:rPr>
          <w:rFonts w:ascii="Palatino Linotype" w:hAnsi="Palatino Linotype"/>
          <w:b/>
          <w:sz w:val="21"/>
          <w:szCs w:val="21"/>
          <w:lang w:val="en-US"/>
        </w:rPr>
        <w:t>Policy-level sustainability.</w:t>
      </w:r>
      <w:r w:rsidRPr="005436FD">
        <w:rPr>
          <w:rFonts w:ascii="Palatino Linotype" w:hAnsi="Palatino Linotype"/>
          <w:sz w:val="21"/>
          <w:szCs w:val="21"/>
          <w:lang w:val="en-US"/>
        </w:rPr>
        <w:t xml:space="preserve"> Will it lead to improved codes of conduct, methods, </w:t>
      </w:r>
      <w:r w:rsidR="00896BE1" w:rsidRPr="005436FD">
        <w:rPr>
          <w:rFonts w:ascii="Palatino Linotype" w:hAnsi="Palatino Linotype"/>
          <w:sz w:val="21"/>
          <w:szCs w:val="21"/>
          <w:lang w:val="en-US"/>
        </w:rPr>
        <w:t xml:space="preserve">legislation, </w:t>
      </w:r>
      <w:r w:rsidRPr="005436FD">
        <w:rPr>
          <w:rFonts w:ascii="Palatino Linotype" w:hAnsi="Palatino Linotype"/>
          <w:sz w:val="21"/>
          <w:szCs w:val="21"/>
          <w:lang w:val="en-US"/>
        </w:rPr>
        <w:t>etc</w:t>
      </w:r>
      <w:r w:rsidR="007B7910">
        <w:rPr>
          <w:rFonts w:ascii="Palatino Linotype" w:hAnsi="Palatino Linotype"/>
          <w:sz w:val="21"/>
          <w:szCs w:val="21"/>
          <w:lang w:val="en-US"/>
        </w:rPr>
        <w:t>.</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FC78B7" w14:paraId="1DE77056" w14:textId="77777777" w:rsidTr="00FC78B7">
        <w:tc>
          <w:tcPr>
            <w:tcW w:w="9855" w:type="dxa"/>
          </w:tcPr>
          <w:p w14:paraId="531F6F59" w14:textId="77777777" w:rsidR="00FC78B7" w:rsidRDefault="00FC78B7" w:rsidP="00C735E2">
            <w:pPr>
              <w:pStyle w:val="NoSpacing"/>
              <w:jc w:val="both"/>
              <w:rPr>
                <w:rFonts w:ascii="Palatino Linotype" w:hAnsi="Palatino Linotype"/>
                <w:sz w:val="21"/>
                <w:szCs w:val="21"/>
                <w:lang w:val="en-US"/>
              </w:rPr>
            </w:pPr>
          </w:p>
          <w:p w14:paraId="77FF93BA" w14:textId="77777777" w:rsidR="00FC78B7" w:rsidRDefault="00FC78B7" w:rsidP="00C735E2">
            <w:pPr>
              <w:pStyle w:val="NoSpacing"/>
              <w:jc w:val="both"/>
              <w:rPr>
                <w:rFonts w:ascii="Palatino Linotype" w:hAnsi="Palatino Linotype"/>
                <w:sz w:val="21"/>
                <w:szCs w:val="21"/>
                <w:lang w:val="en-US"/>
              </w:rPr>
            </w:pPr>
          </w:p>
          <w:p w14:paraId="22D34414" w14:textId="77777777" w:rsidR="00FC78B7" w:rsidRDefault="00FC78B7" w:rsidP="00C735E2">
            <w:pPr>
              <w:pStyle w:val="NoSpacing"/>
              <w:jc w:val="both"/>
              <w:rPr>
                <w:rFonts w:ascii="Palatino Linotype" w:hAnsi="Palatino Linotype"/>
                <w:sz w:val="21"/>
                <w:szCs w:val="21"/>
                <w:lang w:val="en-US"/>
              </w:rPr>
            </w:pPr>
          </w:p>
        </w:tc>
      </w:tr>
    </w:tbl>
    <w:p w14:paraId="70B8C743" w14:textId="2883B2E7" w:rsidR="005306C7" w:rsidRPr="000F301F" w:rsidRDefault="002F3C91" w:rsidP="0097367F">
      <w:pPr>
        <w:pStyle w:val="NoSpacing"/>
        <w:spacing w:before="240"/>
        <w:jc w:val="both"/>
        <w:rPr>
          <w:rFonts w:ascii="Palatino Linotype" w:hAnsi="Palatino Linotype"/>
          <w:b/>
          <w:bCs/>
          <w:color w:val="7030A0"/>
          <w:sz w:val="21"/>
          <w:szCs w:val="21"/>
          <w:u w:val="single"/>
          <w:lang w:val="bg-BG"/>
        </w:rPr>
      </w:pPr>
      <w:r>
        <w:rPr>
          <w:rFonts w:ascii="Palatino Linotype" w:hAnsi="Palatino Linotype"/>
          <w:b/>
          <w:bCs/>
          <w:color w:val="7030A0"/>
          <w:sz w:val="21"/>
          <w:szCs w:val="21"/>
          <w:u w:val="single"/>
        </w:rPr>
        <w:t>6</w:t>
      </w:r>
      <w:r w:rsidR="00307E30" w:rsidRPr="000F301F">
        <w:rPr>
          <w:rFonts w:ascii="Palatino Linotype" w:hAnsi="Palatino Linotype"/>
          <w:b/>
          <w:bCs/>
          <w:color w:val="7030A0"/>
          <w:sz w:val="21"/>
          <w:szCs w:val="21"/>
          <w:u w:val="single"/>
        </w:rPr>
        <w:t>. PROJECT BUDGET</w:t>
      </w:r>
    </w:p>
    <w:p w14:paraId="7BC1510B" w14:textId="77777777" w:rsidR="005306C7" w:rsidRPr="005436FD" w:rsidRDefault="005306C7" w:rsidP="00C735E2">
      <w:pPr>
        <w:pStyle w:val="NoSpacing"/>
        <w:jc w:val="both"/>
        <w:rPr>
          <w:rFonts w:ascii="Palatino Linotype" w:hAnsi="Palatino Linotype"/>
          <w:sz w:val="21"/>
          <w:szCs w:val="21"/>
          <w:lang w:val="en-US"/>
        </w:rPr>
      </w:pPr>
    </w:p>
    <w:p w14:paraId="424F0F01" w14:textId="77777777" w:rsidR="005306C7" w:rsidRPr="005436FD" w:rsidRDefault="005306C7" w:rsidP="00A255B3">
      <w:pPr>
        <w:pStyle w:val="NoSpacing"/>
        <w:spacing w:after="240"/>
        <w:jc w:val="both"/>
        <w:rPr>
          <w:rFonts w:ascii="Palatino Linotype" w:hAnsi="Palatino Linotype"/>
          <w:sz w:val="21"/>
          <w:szCs w:val="21"/>
        </w:rPr>
      </w:pPr>
      <w:r w:rsidRPr="00F1482E">
        <w:rPr>
          <w:rFonts w:ascii="Palatino Linotype" w:hAnsi="Palatino Linotype"/>
          <w:b/>
          <w:sz w:val="21"/>
          <w:szCs w:val="21"/>
          <w:lang w:val="en-US"/>
        </w:rPr>
        <w:t>Budget spending rationale</w:t>
      </w:r>
      <w:r w:rsidR="005436FD" w:rsidRPr="005436FD">
        <w:rPr>
          <w:rFonts w:ascii="Palatino Linotype" w:hAnsi="Palatino Linotype"/>
          <w:sz w:val="21"/>
          <w:szCs w:val="21"/>
          <w:lang w:val="en-US"/>
        </w:rPr>
        <w:t xml:space="preserve">. </w:t>
      </w:r>
      <w:r w:rsidRPr="005436FD">
        <w:rPr>
          <w:rFonts w:ascii="Palatino Linotype" w:hAnsi="Palatino Linotype"/>
          <w:sz w:val="21"/>
          <w:szCs w:val="21"/>
        </w:rPr>
        <w:t xml:space="preserve">Include a short narrative </w:t>
      </w:r>
      <w:r w:rsidR="00AC6BDA" w:rsidRPr="005436FD">
        <w:rPr>
          <w:rFonts w:ascii="Palatino Linotype" w:hAnsi="Palatino Linotype"/>
          <w:sz w:val="21"/>
          <w:szCs w:val="21"/>
        </w:rPr>
        <w:t xml:space="preserve">of the main budget categories from the </w:t>
      </w:r>
      <w:r w:rsidR="00BA42C2" w:rsidRPr="005436FD">
        <w:rPr>
          <w:rFonts w:ascii="Palatino Linotype" w:hAnsi="Palatino Linotype"/>
          <w:sz w:val="21"/>
          <w:szCs w:val="21"/>
        </w:rPr>
        <w:t>Budget form</w:t>
      </w:r>
      <w:r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0F301F" w14:paraId="28A9B0A0" w14:textId="77777777" w:rsidTr="00A97E8F">
        <w:trPr>
          <w:trHeight w:val="2051"/>
        </w:trPr>
        <w:tc>
          <w:tcPr>
            <w:tcW w:w="9855" w:type="dxa"/>
          </w:tcPr>
          <w:p w14:paraId="6DFF6484" w14:textId="77777777" w:rsidR="000F301F" w:rsidRDefault="000F301F" w:rsidP="00C735E2">
            <w:pPr>
              <w:pStyle w:val="NoSpacing"/>
              <w:jc w:val="both"/>
              <w:rPr>
                <w:rFonts w:ascii="Palatino Linotype" w:hAnsi="Palatino Linotype"/>
                <w:sz w:val="21"/>
                <w:szCs w:val="21"/>
              </w:rPr>
            </w:pPr>
          </w:p>
          <w:p w14:paraId="79BFFCE8" w14:textId="77777777" w:rsidR="000F301F" w:rsidRDefault="000F301F" w:rsidP="00C735E2">
            <w:pPr>
              <w:pStyle w:val="NoSpacing"/>
              <w:jc w:val="both"/>
              <w:rPr>
                <w:rFonts w:ascii="Palatino Linotype" w:hAnsi="Palatino Linotype"/>
                <w:sz w:val="21"/>
                <w:szCs w:val="21"/>
              </w:rPr>
            </w:pPr>
          </w:p>
          <w:p w14:paraId="55565248" w14:textId="77777777" w:rsidR="000F301F" w:rsidRDefault="000F301F" w:rsidP="00C735E2">
            <w:pPr>
              <w:pStyle w:val="NoSpacing"/>
              <w:jc w:val="both"/>
              <w:rPr>
                <w:rFonts w:ascii="Palatino Linotype" w:hAnsi="Palatino Linotype"/>
                <w:sz w:val="21"/>
                <w:szCs w:val="21"/>
              </w:rPr>
            </w:pPr>
          </w:p>
          <w:p w14:paraId="6B9F73B0" w14:textId="77777777" w:rsidR="000F301F" w:rsidRDefault="000F301F" w:rsidP="00C735E2">
            <w:pPr>
              <w:pStyle w:val="NoSpacing"/>
              <w:jc w:val="both"/>
              <w:rPr>
                <w:rFonts w:ascii="Palatino Linotype" w:hAnsi="Palatino Linotype"/>
                <w:sz w:val="21"/>
                <w:szCs w:val="21"/>
              </w:rPr>
            </w:pPr>
          </w:p>
          <w:p w14:paraId="5F26177A" w14:textId="77777777" w:rsidR="000F301F" w:rsidRDefault="000F301F" w:rsidP="00C735E2">
            <w:pPr>
              <w:pStyle w:val="NoSpacing"/>
              <w:jc w:val="both"/>
              <w:rPr>
                <w:rFonts w:ascii="Palatino Linotype" w:hAnsi="Palatino Linotype"/>
                <w:sz w:val="21"/>
                <w:szCs w:val="21"/>
              </w:rPr>
            </w:pPr>
          </w:p>
          <w:p w14:paraId="1C028B60" w14:textId="77777777" w:rsidR="000F301F" w:rsidRDefault="000F301F" w:rsidP="00C735E2">
            <w:pPr>
              <w:pStyle w:val="NoSpacing"/>
              <w:jc w:val="both"/>
              <w:rPr>
                <w:rFonts w:ascii="Palatino Linotype" w:hAnsi="Palatino Linotype"/>
                <w:sz w:val="21"/>
                <w:szCs w:val="21"/>
              </w:rPr>
            </w:pPr>
          </w:p>
        </w:tc>
      </w:tr>
    </w:tbl>
    <w:p w14:paraId="10E9C04C" w14:textId="77777777" w:rsidR="00AC6BDA" w:rsidRPr="005436FD" w:rsidRDefault="00BA42C2" w:rsidP="00C735E2">
      <w:pPr>
        <w:pStyle w:val="NoSpacing"/>
        <w:jc w:val="both"/>
        <w:rPr>
          <w:rFonts w:ascii="Palatino Linotype" w:hAnsi="Palatino Linotype"/>
          <w:sz w:val="21"/>
          <w:szCs w:val="21"/>
          <w:lang w:val="en-US"/>
        </w:rPr>
      </w:pPr>
      <w:r w:rsidRPr="005436FD">
        <w:rPr>
          <w:rFonts w:ascii="Palatino Linotype" w:hAnsi="Palatino Linotype"/>
          <w:sz w:val="21"/>
          <w:szCs w:val="21"/>
          <w:lang w:val="en-US"/>
        </w:rPr>
        <w:tab/>
      </w:r>
    </w:p>
    <w:p w14:paraId="7282D2BD" w14:textId="77777777" w:rsidR="005306C7" w:rsidRPr="00F1482E" w:rsidRDefault="005306C7" w:rsidP="00C735E2">
      <w:pPr>
        <w:pStyle w:val="NoSpacing"/>
        <w:jc w:val="both"/>
        <w:rPr>
          <w:rFonts w:ascii="Palatino Linotype" w:hAnsi="Palatino Linotype"/>
          <w:b/>
          <w:bCs/>
          <w:sz w:val="21"/>
          <w:szCs w:val="21"/>
        </w:rPr>
      </w:pPr>
      <w:r w:rsidRPr="00F1482E">
        <w:rPr>
          <w:rFonts w:ascii="Palatino Linotype" w:hAnsi="Palatino Linotype"/>
          <w:b/>
          <w:bCs/>
          <w:sz w:val="21"/>
          <w:szCs w:val="21"/>
        </w:rPr>
        <w:t>Other funding</w:t>
      </w:r>
      <w:r w:rsidR="00ED2481">
        <w:rPr>
          <w:rFonts w:ascii="Palatino Linotype" w:hAnsi="Palatino Linotype"/>
          <w:b/>
          <w:bCs/>
          <w:sz w:val="21"/>
          <w:szCs w:val="21"/>
        </w:rPr>
        <w:t>.</w:t>
      </w:r>
    </w:p>
    <w:p w14:paraId="1FDB802B" w14:textId="77777777" w:rsidR="005306C7"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Have you applied for other funding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7B7910">
        <w:rPr>
          <w:rFonts w:ascii="Palatino Linotype" w:hAnsi="Palatino Linotype"/>
          <w:sz w:val="21"/>
          <w:szCs w:val="21"/>
        </w:rPr>
        <w:t xml:space="preserve"> and the funding source</w:t>
      </w:r>
      <w:r w:rsidR="00BA42C2" w:rsidRPr="005436FD">
        <w:rPr>
          <w:rFonts w:ascii="Palatino Linotype" w:hAnsi="Palatino Linotype"/>
          <w:sz w:val="21"/>
          <w:szCs w:val="21"/>
        </w:rPr>
        <w:t xml:space="preserve">. </w:t>
      </w:r>
    </w:p>
    <w:tbl>
      <w:tblPr>
        <w:tblStyle w:val="TableGrid"/>
        <w:tblW w:w="0" w:type="auto"/>
        <w:tblLook w:val="04A0" w:firstRow="1" w:lastRow="0" w:firstColumn="1" w:lastColumn="0" w:noHBand="0" w:noVBand="1"/>
      </w:tblPr>
      <w:tblGrid>
        <w:gridCol w:w="9629"/>
      </w:tblGrid>
      <w:tr w:rsidR="00407EF0" w14:paraId="3EFEF642" w14:textId="77777777" w:rsidTr="006F78EF">
        <w:trPr>
          <w:trHeight w:val="674"/>
        </w:trPr>
        <w:tc>
          <w:tcPr>
            <w:tcW w:w="9855" w:type="dxa"/>
          </w:tcPr>
          <w:p w14:paraId="42D0AD7D" w14:textId="77777777" w:rsidR="00407EF0" w:rsidRDefault="00407EF0" w:rsidP="00C735E2">
            <w:pPr>
              <w:pStyle w:val="NoSpacing"/>
              <w:jc w:val="both"/>
              <w:rPr>
                <w:rFonts w:ascii="Palatino Linotype" w:hAnsi="Palatino Linotype"/>
                <w:sz w:val="21"/>
                <w:szCs w:val="21"/>
              </w:rPr>
            </w:pPr>
          </w:p>
          <w:p w14:paraId="5A9C7345" w14:textId="77777777" w:rsidR="007B7910" w:rsidRDefault="007B7910" w:rsidP="00C735E2">
            <w:pPr>
              <w:pStyle w:val="NoSpacing"/>
              <w:jc w:val="both"/>
              <w:rPr>
                <w:rFonts w:ascii="Palatino Linotype" w:hAnsi="Palatino Linotype"/>
                <w:sz w:val="21"/>
                <w:szCs w:val="21"/>
              </w:rPr>
            </w:pPr>
          </w:p>
        </w:tc>
      </w:tr>
    </w:tbl>
    <w:p w14:paraId="563A13CC" w14:textId="77777777" w:rsidR="00DF7C25" w:rsidRPr="005436FD" w:rsidRDefault="00DF7C25" w:rsidP="00C735E2">
      <w:pPr>
        <w:pStyle w:val="NoSpacing"/>
        <w:jc w:val="both"/>
        <w:rPr>
          <w:rFonts w:ascii="Palatino Linotype" w:hAnsi="Palatino Linotype"/>
          <w:sz w:val="21"/>
          <w:szCs w:val="21"/>
        </w:rPr>
      </w:pPr>
    </w:p>
    <w:p w14:paraId="0D166070" w14:textId="2A11976E"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lastRenderedPageBreak/>
        <w:t xml:space="preserve">Have you received (or received official confirmation of) other funding (financial or in-kind) for </w:t>
      </w:r>
      <w:r w:rsidR="00BA42C2" w:rsidRPr="005436FD">
        <w:rPr>
          <w:rFonts w:ascii="Palatino Linotype" w:hAnsi="Palatino Linotype"/>
          <w:sz w:val="21"/>
          <w:szCs w:val="21"/>
        </w:rPr>
        <w:t xml:space="preserve">this </w:t>
      </w:r>
      <w:r w:rsidRPr="005436FD">
        <w:rPr>
          <w:rFonts w:ascii="Palatino Linotype" w:hAnsi="Palatino Linotype"/>
          <w:sz w:val="21"/>
          <w:szCs w:val="21"/>
        </w:rPr>
        <w:t xml:space="preserve">project? </w:t>
      </w:r>
      <w:r w:rsidR="00BA42C2" w:rsidRPr="005436FD">
        <w:rPr>
          <w:rFonts w:ascii="Palatino Linotype" w:hAnsi="Palatino Linotype"/>
          <w:sz w:val="21"/>
          <w:szCs w:val="21"/>
        </w:rPr>
        <w:t>If so, please specify the amount</w:t>
      </w:r>
      <w:r w:rsidR="00C60E0B" w:rsidRPr="005436FD">
        <w:rPr>
          <w:rFonts w:ascii="Palatino Linotype" w:hAnsi="Palatino Linotype"/>
          <w:sz w:val="21"/>
          <w:szCs w:val="21"/>
        </w:rPr>
        <w:t xml:space="preserve"> and the funding source</w:t>
      </w:r>
      <w:r w:rsidR="00BA42C2" w:rsidRPr="005436FD">
        <w:rPr>
          <w:rFonts w:ascii="Palatino Linotype" w:hAnsi="Palatino Linotype"/>
          <w:sz w:val="21"/>
          <w:szCs w:val="21"/>
        </w:rPr>
        <w:t>.</w:t>
      </w:r>
    </w:p>
    <w:tbl>
      <w:tblPr>
        <w:tblStyle w:val="TableGrid"/>
        <w:tblW w:w="0" w:type="auto"/>
        <w:tblLook w:val="04A0" w:firstRow="1" w:lastRow="0" w:firstColumn="1" w:lastColumn="0" w:noHBand="0" w:noVBand="1"/>
      </w:tblPr>
      <w:tblGrid>
        <w:gridCol w:w="9629"/>
      </w:tblGrid>
      <w:tr w:rsidR="00407EF0" w14:paraId="1C5C16D9" w14:textId="77777777" w:rsidTr="00407EF0">
        <w:tc>
          <w:tcPr>
            <w:tcW w:w="9855" w:type="dxa"/>
          </w:tcPr>
          <w:p w14:paraId="2E7E6EAC" w14:textId="77777777" w:rsidR="00407EF0" w:rsidRDefault="00407EF0" w:rsidP="00C735E2">
            <w:pPr>
              <w:pStyle w:val="NoSpacing"/>
              <w:jc w:val="both"/>
              <w:rPr>
                <w:rFonts w:ascii="Palatino Linotype" w:hAnsi="Palatino Linotype"/>
                <w:sz w:val="21"/>
                <w:szCs w:val="21"/>
              </w:rPr>
            </w:pPr>
          </w:p>
          <w:p w14:paraId="436888FC" w14:textId="77777777" w:rsidR="007B7910" w:rsidRDefault="007B7910" w:rsidP="00C735E2">
            <w:pPr>
              <w:pStyle w:val="NoSpacing"/>
              <w:jc w:val="both"/>
              <w:rPr>
                <w:rFonts w:ascii="Palatino Linotype" w:hAnsi="Palatino Linotype"/>
                <w:sz w:val="21"/>
                <w:szCs w:val="21"/>
              </w:rPr>
            </w:pPr>
          </w:p>
        </w:tc>
      </w:tr>
    </w:tbl>
    <w:p w14:paraId="13E53A82" w14:textId="77777777" w:rsidR="005306C7" w:rsidRPr="005436FD" w:rsidRDefault="005306C7" w:rsidP="00C735E2">
      <w:pPr>
        <w:pStyle w:val="NoSpacing"/>
        <w:jc w:val="both"/>
        <w:rPr>
          <w:rFonts w:ascii="Palatino Linotype" w:hAnsi="Palatino Linotype"/>
          <w:sz w:val="21"/>
          <w:szCs w:val="21"/>
        </w:rPr>
      </w:pPr>
    </w:p>
    <w:p w14:paraId="5C023F21" w14:textId="77777777" w:rsidR="005306C7" w:rsidRPr="005436FD" w:rsidRDefault="005306C7"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If your organizati</w:t>
      </w:r>
      <w:r w:rsidR="00BA42C2" w:rsidRPr="005436FD">
        <w:rPr>
          <w:rFonts w:ascii="Palatino Linotype" w:hAnsi="Palatino Linotype"/>
          <w:sz w:val="21"/>
          <w:szCs w:val="21"/>
        </w:rPr>
        <w:t>on has its own resources for this</w:t>
      </w:r>
      <w:r w:rsidRPr="005436FD">
        <w:rPr>
          <w:rFonts w:ascii="Palatino Linotype" w:hAnsi="Palatino Linotype"/>
          <w:sz w:val="21"/>
          <w:szCs w:val="21"/>
        </w:rPr>
        <w:t xml:space="preserve"> project – both cash and in-kind (technical equipment, space, volunteers), please explain what these resources are.</w:t>
      </w:r>
    </w:p>
    <w:tbl>
      <w:tblPr>
        <w:tblStyle w:val="TableGrid"/>
        <w:tblW w:w="0" w:type="auto"/>
        <w:tblLook w:val="04A0" w:firstRow="1" w:lastRow="0" w:firstColumn="1" w:lastColumn="0" w:noHBand="0" w:noVBand="1"/>
      </w:tblPr>
      <w:tblGrid>
        <w:gridCol w:w="9629"/>
      </w:tblGrid>
      <w:tr w:rsidR="00407EF0" w14:paraId="63DE8ADB" w14:textId="77777777" w:rsidTr="00407EF0">
        <w:tc>
          <w:tcPr>
            <w:tcW w:w="9855" w:type="dxa"/>
          </w:tcPr>
          <w:p w14:paraId="5D3CADC7" w14:textId="77777777" w:rsidR="00407EF0" w:rsidRDefault="00407EF0" w:rsidP="00C735E2">
            <w:pPr>
              <w:pStyle w:val="NoSpacing"/>
              <w:jc w:val="both"/>
              <w:rPr>
                <w:rFonts w:ascii="Palatino Linotype" w:hAnsi="Palatino Linotype"/>
                <w:sz w:val="21"/>
                <w:szCs w:val="21"/>
              </w:rPr>
            </w:pPr>
          </w:p>
          <w:p w14:paraId="7BE38E7F" w14:textId="77777777" w:rsidR="007B7910" w:rsidRDefault="007B7910" w:rsidP="00C735E2">
            <w:pPr>
              <w:pStyle w:val="NoSpacing"/>
              <w:jc w:val="both"/>
              <w:rPr>
                <w:rFonts w:ascii="Palatino Linotype" w:hAnsi="Palatino Linotype"/>
                <w:sz w:val="21"/>
                <w:szCs w:val="21"/>
              </w:rPr>
            </w:pPr>
          </w:p>
        </w:tc>
      </w:tr>
    </w:tbl>
    <w:p w14:paraId="6B81E2FA" w14:textId="77777777" w:rsidR="005306C7" w:rsidRDefault="00BA42C2" w:rsidP="00C735E2">
      <w:pPr>
        <w:pStyle w:val="NoSpacing"/>
        <w:jc w:val="both"/>
        <w:rPr>
          <w:rFonts w:ascii="Palatino Linotype" w:hAnsi="Palatino Linotype"/>
          <w:sz w:val="21"/>
          <w:szCs w:val="21"/>
        </w:rPr>
      </w:pPr>
      <w:r w:rsidRPr="005436FD">
        <w:rPr>
          <w:rFonts w:ascii="Palatino Linotype" w:hAnsi="Palatino Linotype"/>
          <w:sz w:val="21"/>
          <w:szCs w:val="21"/>
        </w:rPr>
        <w:tab/>
      </w:r>
    </w:p>
    <w:p w14:paraId="32518D1B" w14:textId="77777777" w:rsidR="00F1482E" w:rsidRPr="00407EF0" w:rsidRDefault="005436FD" w:rsidP="00A255B3">
      <w:pPr>
        <w:pStyle w:val="NoSpacing"/>
        <w:spacing w:after="240"/>
        <w:jc w:val="both"/>
        <w:rPr>
          <w:rFonts w:ascii="Palatino Linotype" w:hAnsi="Palatino Linotype"/>
          <w:bCs/>
          <w:i/>
          <w:sz w:val="21"/>
          <w:szCs w:val="21"/>
        </w:rPr>
      </w:pPr>
      <w:r w:rsidRPr="00F1482E">
        <w:rPr>
          <w:rFonts w:ascii="Palatino Linotype" w:hAnsi="Palatino Linotype"/>
          <w:b/>
          <w:sz w:val="21"/>
          <w:szCs w:val="21"/>
        </w:rPr>
        <w:t>Funding</w:t>
      </w:r>
      <w:r w:rsidR="00F1482E">
        <w:rPr>
          <w:rFonts w:ascii="Palatino Linotype" w:hAnsi="Palatino Linotype"/>
          <w:b/>
          <w:sz w:val="21"/>
          <w:szCs w:val="21"/>
        </w:rPr>
        <w:t>.</w:t>
      </w:r>
      <w:r w:rsidR="00F1482E" w:rsidRPr="00F1482E">
        <w:rPr>
          <w:rFonts w:ascii="Palatino Linotype" w:hAnsi="Palatino Linotype"/>
          <w:bCs/>
          <w:sz w:val="21"/>
          <w:szCs w:val="21"/>
        </w:rPr>
        <w:t xml:space="preserve"> </w:t>
      </w:r>
      <w:r w:rsidR="00F1482E" w:rsidRPr="005436FD">
        <w:rPr>
          <w:rFonts w:ascii="Palatino Linotype" w:hAnsi="Palatino Linotype"/>
          <w:bCs/>
          <w:sz w:val="21"/>
          <w:szCs w:val="21"/>
        </w:rPr>
        <w:t xml:space="preserve">What was the total income and expenditure of </w:t>
      </w:r>
      <w:r w:rsidR="00982A41">
        <w:rPr>
          <w:rFonts w:ascii="Palatino Linotype" w:hAnsi="Palatino Linotype"/>
          <w:bCs/>
          <w:sz w:val="21"/>
          <w:szCs w:val="21"/>
        </w:rPr>
        <w:t>your</w:t>
      </w:r>
      <w:r w:rsidR="00F1482E" w:rsidRPr="005436FD">
        <w:rPr>
          <w:rFonts w:ascii="Palatino Linotype" w:hAnsi="Palatino Linotype"/>
          <w:bCs/>
          <w:sz w:val="21"/>
          <w:szCs w:val="21"/>
        </w:rPr>
        <w:t xml:space="preserve"> organization in the </w:t>
      </w:r>
      <w:r w:rsidR="00F1482E" w:rsidRPr="005436FD">
        <w:rPr>
          <w:rFonts w:ascii="Palatino Linotype" w:hAnsi="Palatino Linotype"/>
          <w:bCs/>
          <w:sz w:val="21"/>
          <w:szCs w:val="21"/>
          <w:lang w:val="en-US"/>
        </w:rPr>
        <w:t>previous</w:t>
      </w:r>
      <w:r w:rsidR="00F1482E" w:rsidRPr="005436FD">
        <w:rPr>
          <w:rFonts w:ascii="Palatino Linotype" w:hAnsi="Palatino Linotype"/>
          <w:bCs/>
          <w:sz w:val="21"/>
          <w:szCs w:val="21"/>
        </w:rPr>
        <w:t xml:space="preserve"> financial year</w:t>
      </w:r>
      <w:r w:rsidR="00F1482E" w:rsidRPr="005436FD">
        <w:rPr>
          <w:rFonts w:ascii="Palatino Linotype" w:hAnsi="Palatino Linotype"/>
          <w:sz w:val="21"/>
          <w:szCs w:val="21"/>
        </w:rPr>
        <w:t>?</w:t>
      </w:r>
      <w:r w:rsidR="00407EF0">
        <w:rPr>
          <w:rFonts w:ascii="Palatino Linotype" w:hAnsi="Palatino Linotype"/>
          <w:i/>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092"/>
      </w:tblGrid>
      <w:tr w:rsidR="00407EF0" w:rsidRPr="005436FD" w14:paraId="32791E76" w14:textId="77777777" w:rsidTr="00407EF0">
        <w:trPr>
          <w:trHeight w:val="258"/>
        </w:trPr>
        <w:tc>
          <w:tcPr>
            <w:tcW w:w="2356" w:type="pct"/>
          </w:tcPr>
          <w:p w14:paraId="7D9F2610" w14:textId="77777777" w:rsidR="00407EF0" w:rsidRPr="005436FD" w:rsidRDefault="00407EF0" w:rsidP="00DA2BE8">
            <w:pPr>
              <w:pStyle w:val="NoSpacing"/>
              <w:rPr>
                <w:rFonts w:ascii="Palatino Linotype" w:hAnsi="Palatino Linotype"/>
                <w:sz w:val="21"/>
                <w:szCs w:val="21"/>
              </w:rPr>
            </w:pPr>
            <w:r w:rsidRPr="005436FD">
              <w:rPr>
                <w:rFonts w:ascii="Palatino Linotype" w:hAnsi="Palatino Linotype"/>
                <w:sz w:val="21"/>
                <w:szCs w:val="21"/>
              </w:rPr>
              <w:t xml:space="preserve">Total income in </w:t>
            </w:r>
            <w:r w:rsidRPr="005436FD">
              <w:rPr>
                <w:rFonts w:ascii="Palatino Linotype" w:hAnsi="Palatino Linotype"/>
                <w:sz w:val="21"/>
                <w:szCs w:val="21"/>
                <w:lang w:val="en-US"/>
              </w:rPr>
              <w:t>the previous financial year</w:t>
            </w:r>
          </w:p>
        </w:tc>
        <w:tc>
          <w:tcPr>
            <w:tcW w:w="2644" w:type="pct"/>
          </w:tcPr>
          <w:p w14:paraId="5D842B2C" w14:textId="77777777" w:rsidR="00407EF0" w:rsidRPr="005436FD" w:rsidRDefault="00982A41" w:rsidP="00DA2BE8">
            <w:pPr>
              <w:pStyle w:val="NoSpacing"/>
              <w:rPr>
                <w:rFonts w:ascii="Palatino Linotype" w:hAnsi="Palatino Linotype"/>
                <w:sz w:val="21"/>
                <w:szCs w:val="21"/>
              </w:rPr>
            </w:pPr>
            <w:r>
              <w:rPr>
                <w:rFonts w:ascii="Palatino Linotype" w:hAnsi="Palatino Linotype"/>
                <w:i/>
                <w:sz w:val="21"/>
                <w:szCs w:val="21"/>
              </w:rPr>
              <w:t>Please list here amounts and funding sources</w:t>
            </w:r>
          </w:p>
        </w:tc>
      </w:tr>
      <w:tr w:rsidR="00407EF0" w:rsidRPr="005436FD" w14:paraId="01D96CB4" w14:textId="77777777" w:rsidTr="00407EF0">
        <w:trPr>
          <w:trHeight w:val="258"/>
        </w:trPr>
        <w:tc>
          <w:tcPr>
            <w:tcW w:w="2356" w:type="pct"/>
          </w:tcPr>
          <w:p w14:paraId="6B9268C9" w14:textId="77777777" w:rsidR="00407EF0" w:rsidRPr="005436FD" w:rsidRDefault="00407EF0" w:rsidP="00407EF0">
            <w:pPr>
              <w:pStyle w:val="NoSpacing"/>
              <w:rPr>
                <w:rFonts w:ascii="Palatino Linotype" w:hAnsi="Palatino Linotype"/>
                <w:sz w:val="21"/>
                <w:szCs w:val="21"/>
              </w:rPr>
            </w:pPr>
            <w:r w:rsidRPr="005436FD">
              <w:rPr>
                <w:rFonts w:ascii="Palatino Linotype" w:hAnsi="Palatino Linotype"/>
                <w:sz w:val="21"/>
                <w:szCs w:val="21"/>
              </w:rPr>
              <w:t xml:space="preserve">Total expenditure in </w:t>
            </w:r>
            <w:r w:rsidRPr="005436FD">
              <w:rPr>
                <w:rFonts w:ascii="Palatino Linotype" w:hAnsi="Palatino Linotype"/>
                <w:sz w:val="21"/>
                <w:szCs w:val="21"/>
                <w:lang w:val="en-US"/>
              </w:rPr>
              <w:t>previous financial year</w:t>
            </w:r>
          </w:p>
        </w:tc>
        <w:tc>
          <w:tcPr>
            <w:tcW w:w="2644" w:type="pct"/>
          </w:tcPr>
          <w:p w14:paraId="6ACAD1A4" w14:textId="77777777" w:rsidR="00407EF0" w:rsidRPr="00980948" w:rsidRDefault="00980948" w:rsidP="00407EF0">
            <w:pPr>
              <w:pStyle w:val="NoSpacing"/>
              <w:rPr>
                <w:rFonts w:ascii="Palatino Linotype" w:hAnsi="Palatino Linotype"/>
                <w:i/>
                <w:sz w:val="21"/>
                <w:szCs w:val="21"/>
              </w:rPr>
            </w:pPr>
            <w:r w:rsidRPr="00980948">
              <w:rPr>
                <w:rFonts w:ascii="Palatino Linotype" w:hAnsi="Palatino Linotype"/>
                <w:i/>
                <w:sz w:val="21"/>
                <w:szCs w:val="21"/>
              </w:rPr>
              <w:t>Please list here total amount spent</w:t>
            </w:r>
          </w:p>
        </w:tc>
      </w:tr>
    </w:tbl>
    <w:p w14:paraId="0D2BED11" w14:textId="77777777" w:rsidR="005436FD" w:rsidRPr="005436FD" w:rsidRDefault="005436FD" w:rsidP="005436FD">
      <w:pPr>
        <w:pStyle w:val="NoSpacing"/>
        <w:rPr>
          <w:rFonts w:ascii="Palatino Linotype" w:hAnsi="Palatino Linotype"/>
          <w:sz w:val="21"/>
          <w:szCs w:val="21"/>
        </w:rPr>
      </w:pPr>
    </w:p>
    <w:p w14:paraId="69325714" w14:textId="77777777" w:rsidR="00F1482E" w:rsidRDefault="00F1482E" w:rsidP="00A255B3">
      <w:pPr>
        <w:pStyle w:val="NoSpacing"/>
        <w:spacing w:after="240"/>
        <w:jc w:val="both"/>
        <w:rPr>
          <w:rFonts w:ascii="Palatino Linotype" w:hAnsi="Palatino Linotype"/>
          <w:sz w:val="21"/>
          <w:szCs w:val="21"/>
          <w:lang w:val="en-US"/>
        </w:rPr>
      </w:pPr>
      <w:r w:rsidRPr="005436FD">
        <w:rPr>
          <w:rFonts w:ascii="Palatino Linotype" w:hAnsi="Palatino Linotype"/>
          <w:bCs/>
          <w:sz w:val="21"/>
          <w:szCs w:val="21"/>
          <w:lang w:val="en-US"/>
        </w:rPr>
        <w:t>Please list your sources of</w:t>
      </w:r>
      <w:r w:rsidRPr="005436FD">
        <w:rPr>
          <w:rFonts w:ascii="Palatino Linotype" w:hAnsi="Palatino Linotype"/>
          <w:bCs/>
          <w:sz w:val="21"/>
          <w:szCs w:val="21"/>
        </w:rPr>
        <w:t xml:space="preserve"> income </w:t>
      </w:r>
      <w:r w:rsidRPr="005436FD">
        <w:rPr>
          <w:rFonts w:ascii="Palatino Linotype" w:hAnsi="Palatino Linotype"/>
          <w:bCs/>
          <w:sz w:val="21"/>
          <w:szCs w:val="21"/>
          <w:lang w:val="en-US"/>
        </w:rPr>
        <w:t>for</w:t>
      </w:r>
      <w:r w:rsidRPr="005436FD">
        <w:rPr>
          <w:rFonts w:ascii="Palatino Linotype" w:hAnsi="Palatino Linotype"/>
          <w:bCs/>
          <w:sz w:val="21"/>
          <w:szCs w:val="21"/>
        </w:rPr>
        <w:t xml:space="preserve"> </w:t>
      </w:r>
      <w:r w:rsidRPr="005436FD">
        <w:rPr>
          <w:rFonts w:ascii="Palatino Linotype" w:hAnsi="Palatino Linotype"/>
          <w:bCs/>
          <w:sz w:val="21"/>
          <w:szCs w:val="21"/>
          <w:lang w:val="en-US"/>
        </w:rPr>
        <w:t xml:space="preserve">the previous two years including </w:t>
      </w:r>
      <w:r w:rsidRPr="005436FD">
        <w:rPr>
          <w:rFonts w:ascii="Palatino Linotype" w:hAnsi="Palatino Linotype"/>
          <w:bCs/>
          <w:sz w:val="21"/>
          <w:szCs w:val="21"/>
        </w:rPr>
        <w:t>names of all donors and amounts for fiscal year</w:t>
      </w:r>
      <w:r w:rsidRPr="005436FD">
        <w:rPr>
          <w:rFonts w:ascii="Palatino Linotype" w:hAnsi="Palatino Linotype"/>
          <w:sz w:val="21"/>
          <w:szCs w:val="21"/>
          <w:lang w:val="en-US"/>
        </w:rPr>
        <w:t>.</w:t>
      </w:r>
    </w:p>
    <w:tbl>
      <w:tblPr>
        <w:tblStyle w:val="TableGrid"/>
        <w:tblW w:w="0" w:type="auto"/>
        <w:tblLook w:val="04A0" w:firstRow="1" w:lastRow="0" w:firstColumn="1" w:lastColumn="0" w:noHBand="0" w:noVBand="1"/>
      </w:tblPr>
      <w:tblGrid>
        <w:gridCol w:w="9629"/>
      </w:tblGrid>
      <w:tr w:rsidR="00D4233C" w14:paraId="0A3D7024" w14:textId="77777777" w:rsidTr="005B334B">
        <w:trPr>
          <w:trHeight w:val="1151"/>
        </w:trPr>
        <w:tc>
          <w:tcPr>
            <w:tcW w:w="9629" w:type="dxa"/>
          </w:tcPr>
          <w:p w14:paraId="56F4D933" w14:textId="77777777" w:rsidR="00D4233C" w:rsidRDefault="00D4233C" w:rsidP="005436FD">
            <w:pPr>
              <w:pStyle w:val="NoSpacing"/>
              <w:rPr>
                <w:rFonts w:ascii="Palatino Linotype" w:hAnsi="Palatino Linotype"/>
                <w:sz w:val="21"/>
                <w:szCs w:val="21"/>
              </w:rPr>
            </w:pPr>
          </w:p>
        </w:tc>
      </w:tr>
    </w:tbl>
    <w:p w14:paraId="4B438A0D" w14:textId="77777777" w:rsidR="00C31CC0" w:rsidRPr="005436FD" w:rsidRDefault="00C31CC0" w:rsidP="005436FD">
      <w:pPr>
        <w:pStyle w:val="NoSpacing"/>
        <w:rPr>
          <w:rFonts w:ascii="Palatino Linotype" w:hAnsi="Palatino Linotype"/>
          <w:sz w:val="21"/>
          <w:szCs w:val="21"/>
        </w:rPr>
      </w:pPr>
    </w:p>
    <w:p w14:paraId="502928E7" w14:textId="4F07C619" w:rsidR="000A6FDA" w:rsidRDefault="002F3C91" w:rsidP="00A07694">
      <w:pPr>
        <w:pStyle w:val="NoSpacing"/>
        <w:jc w:val="both"/>
        <w:rPr>
          <w:rFonts w:ascii="Palatino Linotype" w:hAnsi="Palatino Linotype"/>
          <w:color w:val="7030A0"/>
          <w:sz w:val="21"/>
          <w:szCs w:val="21"/>
        </w:rPr>
      </w:pPr>
      <w:r>
        <w:rPr>
          <w:rFonts w:ascii="Palatino Linotype" w:hAnsi="Palatino Linotype"/>
          <w:b/>
          <w:color w:val="7030A0"/>
          <w:sz w:val="21"/>
          <w:szCs w:val="21"/>
          <w:u w:val="single"/>
        </w:rPr>
        <w:t>7</w:t>
      </w:r>
      <w:r w:rsidR="000A6FDA">
        <w:rPr>
          <w:rFonts w:ascii="Palatino Linotype" w:hAnsi="Palatino Linotype"/>
          <w:b/>
          <w:color w:val="7030A0"/>
          <w:sz w:val="21"/>
          <w:szCs w:val="21"/>
          <w:u w:val="single"/>
        </w:rPr>
        <w:t xml:space="preserve">. </w:t>
      </w:r>
      <w:r w:rsidR="000A6FDA" w:rsidRPr="00407EF0">
        <w:rPr>
          <w:rFonts w:ascii="Palatino Linotype" w:hAnsi="Palatino Linotype"/>
          <w:b/>
          <w:color w:val="7030A0"/>
          <w:sz w:val="21"/>
          <w:szCs w:val="21"/>
          <w:u w:val="single"/>
        </w:rPr>
        <w:t>REFERENCES</w:t>
      </w:r>
    </w:p>
    <w:p w14:paraId="141F9AC8" w14:textId="77777777" w:rsidR="000A6FDA" w:rsidRDefault="000A6FDA" w:rsidP="00A07694">
      <w:pPr>
        <w:pStyle w:val="NoSpacing"/>
        <w:jc w:val="both"/>
        <w:rPr>
          <w:rFonts w:ascii="Palatino Linotype" w:hAnsi="Palatino Linotype"/>
          <w:color w:val="7030A0"/>
          <w:sz w:val="21"/>
          <w:szCs w:val="21"/>
        </w:rPr>
      </w:pPr>
    </w:p>
    <w:p w14:paraId="0A74F5DA" w14:textId="18A36A13" w:rsidR="005D7605" w:rsidRPr="005436FD" w:rsidRDefault="005D7605" w:rsidP="00A255B3">
      <w:pPr>
        <w:pStyle w:val="NoSpacing"/>
        <w:spacing w:after="240"/>
        <w:jc w:val="both"/>
        <w:rPr>
          <w:rFonts w:ascii="Palatino Linotype" w:hAnsi="Palatino Linotype"/>
          <w:sz w:val="21"/>
          <w:szCs w:val="21"/>
        </w:rPr>
      </w:pPr>
      <w:r w:rsidRPr="005436FD">
        <w:rPr>
          <w:rFonts w:ascii="Palatino Linotype" w:hAnsi="Palatino Linotype"/>
          <w:sz w:val="21"/>
          <w:szCs w:val="21"/>
        </w:rPr>
        <w:t xml:space="preserve">Please provide contact information </w:t>
      </w:r>
      <w:r w:rsidR="005436FD" w:rsidRPr="005436FD">
        <w:rPr>
          <w:rFonts w:ascii="Palatino Linotype" w:hAnsi="Palatino Linotype"/>
          <w:sz w:val="21"/>
          <w:szCs w:val="21"/>
        </w:rPr>
        <w:t>of</w:t>
      </w:r>
      <w:r w:rsidRPr="005436FD">
        <w:rPr>
          <w:rFonts w:ascii="Palatino Linotype" w:hAnsi="Palatino Linotype"/>
          <w:sz w:val="21"/>
          <w:szCs w:val="21"/>
        </w:rPr>
        <w:t xml:space="preserve"> </w:t>
      </w:r>
      <w:r w:rsidR="00C31CC0" w:rsidRPr="005436FD">
        <w:rPr>
          <w:rFonts w:ascii="Palatino Linotype" w:hAnsi="Palatino Linotype"/>
          <w:sz w:val="21"/>
          <w:szCs w:val="21"/>
        </w:rPr>
        <w:t xml:space="preserve">a funder </w:t>
      </w:r>
      <w:r w:rsidR="00C31CC0" w:rsidRPr="00A77FA2">
        <w:rPr>
          <w:rFonts w:ascii="Palatino Linotype" w:hAnsi="Palatino Linotype"/>
          <w:b/>
          <w:sz w:val="21"/>
          <w:szCs w:val="21"/>
          <w:u w:val="single"/>
        </w:rPr>
        <w:t>and</w:t>
      </w:r>
      <w:r w:rsidR="00C31CC0" w:rsidRPr="005436FD">
        <w:rPr>
          <w:rFonts w:ascii="Palatino Linotype" w:hAnsi="Palatino Linotype"/>
          <w:sz w:val="21"/>
          <w:szCs w:val="21"/>
        </w:rPr>
        <w:t xml:space="preserve"> a partner organization </w:t>
      </w:r>
      <w:r w:rsidRPr="005436FD">
        <w:rPr>
          <w:rFonts w:ascii="Palatino Linotype" w:hAnsi="Palatino Linotype"/>
          <w:sz w:val="21"/>
          <w:szCs w:val="21"/>
        </w:rPr>
        <w:t>you worked</w:t>
      </w:r>
      <w:r w:rsidR="00035FB7" w:rsidRPr="005436FD">
        <w:rPr>
          <w:rFonts w:ascii="Palatino Linotype" w:hAnsi="Palatino Linotype"/>
          <w:sz w:val="21"/>
          <w:szCs w:val="21"/>
        </w:rPr>
        <w:t xml:space="preserve"> with</w:t>
      </w:r>
      <w:r w:rsidRPr="005436FD">
        <w:rPr>
          <w:rFonts w:ascii="Palatino Linotype" w:hAnsi="Palatino Linotype"/>
          <w:sz w:val="21"/>
          <w:szCs w:val="21"/>
        </w:rPr>
        <w:t xml:space="preserve"> </w:t>
      </w:r>
      <w:r w:rsidR="005436FD" w:rsidRPr="005436FD">
        <w:rPr>
          <w:rFonts w:ascii="Palatino Linotype" w:hAnsi="Palatino Linotype"/>
          <w:sz w:val="21"/>
          <w:szCs w:val="21"/>
        </w:rPr>
        <w:t>during</w:t>
      </w:r>
      <w:r w:rsidR="00C31CC0" w:rsidRPr="005436FD">
        <w:rPr>
          <w:rFonts w:ascii="Palatino Linotype" w:hAnsi="Palatino Linotype"/>
          <w:sz w:val="21"/>
          <w:szCs w:val="21"/>
        </w:rPr>
        <w:t xml:space="preserve"> the past 3 years</w:t>
      </w:r>
      <w:r w:rsidRPr="005436FD">
        <w:rPr>
          <w:rFonts w:ascii="Palatino Linotype" w:hAnsi="Palatino Linotype"/>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911"/>
      </w:tblGrid>
      <w:tr w:rsidR="005D7605" w:rsidRPr="005436FD" w14:paraId="6CDC9683" w14:textId="77777777" w:rsidTr="00C735E2">
        <w:trPr>
          <w:trHeight w:val="1331"/>
        </w:trPr>
        <w:tc>
          <w:tcPr>
            <w:tcW w:w="2450" w:type="pct"/>
          </w:tcPr>
          <w:p w14:paraId="440871F4" w14:textId="77777777" w:rsidR="00035FB7" w:rsidRPr="005436FD" w:rsidRDefault="00035FB7"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Name of </w:t>
            </w:r>
            <w:r w:rsidR="003A50A1" w:rsidRPr="005436FD">
              <w:rPr>
                <w:rFonts w:ascii="Palatino Linotype" w:hAnsi="Palatino Linotype"/>
                <w:sz w:val="21"/>
                <w:szCs w:val="21"/>
                <w:lang w:val="en-US"/>
              </w:rPr>
              <w:t xml:space="preserve">Partner </w:t>
            </w:r>
            <w:r w:rsidRPr="005436FD">
              <w:rPr>
                <w:rFonts w:ascii="Palatino Linotype" w:hAnsi="Palatino Linotype"/>
                <w:sz w:val="21"/>
                <w:szCs w:val="21"/>
                <w:lang w:val="en-US"/>
              </w:rPr>
              <w:t>Organization:</w:t>
            </w:r>
          </w:p>
          <w:p w14:paraId="13087B9B" w14:textId="77777777" w:rsidR="003A50A1" w:rsidRPr="005436FD" w:rsidRDefault="003A50A1" w:rsidP="005436FD">
            <w:pPr>
              <w:pStyle w:val="NoSpacing"/>
              <w:rPr>
                <w:rFonts w:ascii="Palatino Linotype" w:hAnsi="Palatino Linotype"/>
                <w:sz w:val="21"/>
                <w:szCs w:val="21"/>
                <w:lang w:val="en-US"/>
              </w:rPr>
            </w:pPr>
          </w:p>
          <w:p w14:paraId="477A943E"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City, Country: </w:t>
            </w:r>
          </w:p>
          <w:p w14:paraId="4495EB6F" w14:textId="77777777" w:rsidR="005D7605" w:rsidRPr="005436FD" w:rsidRDefault="005D7605"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4675E428" w14:textId="77777777" w:rsidR="005D7605" w:rsidRPr="005436FD" w:rsidRDefault="005D7605"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p w14:paraId="33BE9C69"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Social media:</w:t>
            </w:r>
          </w:p>
        </w:tc>
        <w:tc>
          <w:tcPr>
            <w:tcW w:w="2550" w:type="pct"/>
          </w:tcPr>
          <w:p w14:paraId="328345BB" w14:textId="77777777" w:rsidR="005D7605" w:rsidRPr="005436FD" w:rsidRDefault="00035FB7"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 xml:space="preserve">Full </w:t>
            </w:r>
            <w:r w:rsidR="005D7605" w:rsidRPr="005436FD">
              <w:rPr>
                <w:rFonts w:ascii="Palatino Linotype" w:hAnsi="Palatino Linotype"/>
                <w:sz w:val="21"/>
                <w:szCs w:val="21"/>
                <w:lang w:val="en-US"/>
              </w:rPr>
              <w:t xml:space="preserve">Name of </w:t>
            </w:r>
            <w:r w:rsidRPr="005436FD">
              <w:rPr>
                <w:rFonts w:ascii="Palatino Linotype" w:hAnsi="Palatino Linotype"/>
                <w:sz w:val="21"/>
                <w:szCs w:val="21"/>
                <w:lang w:val="en-US"/>
              </w:rPr>
              <w:t>Your Point of Contact</w:t>
            </w:r>
            <w:r w:rsidR="005D7605" w:rsidRPr="005436FD">
              <w:rPr>
                <w:rFonts w:ascii="Palatino Linotype" w:hAnsi="Palatino Linotype"/>
                <w:sz w:val="21"/>
                <w:szCs w:val="21"/>
                <w:lang w:val="en-US"/>
              </w:rPr>
              <w:t>:</w:t>
            </w:r>
          </w:p>
          <w:p w14:paraId="7116EBC0" w14:textId="77777777" w:rsidR="003A50A1" w:rsidRPr="005436FD" w:rsidRDefault="003A50A1" w:rsidP="005436FD">
            <w:pPr>
              <w:pStyle w:val="NoSpacing"/>
              <w:rPr>
                <w:rFonts w:ascii="Palatino Linotype" w:hAnsi="Palatino Linotype"/>
                <w:sz w:val="21"/>
                <w:szCs w:val="21"/>
                <w:lang w:val="en-US"/>
              </w:rPr>
            </w:pPr>
          </w:p>
          <w:p w14:paraId="175F164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35E60FBC"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55F681C0" w14:textId="77777777" w:rsidR="005D7605"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r w:rsidR="003A50A1" w:rsidRPr="005436FD" w14:paraId="7BCA48E0" w14:textId="77777777" w:rsidTr="00C735E2">
        <w:trPr>
          <w:trHeight w:val="1250"/>
        </w:trPr>
        <w:tc>
          <w:tcPr>
            <w:tcW w:w="2450" w:type="pct"/>
            <w:tcBorders>
              <w:top w:val="single" w:sz="4" w:space="0" w:color="auto"/>
              <w:left w:val="single" w:sz="4" w:space="0" w:color="auto"/>
              <w:bottom w:val="single" w:sz="4" w:space="0" w:color="auto"/>
              <w:right w:val="single" w:sz="4" w:space="0" w:color="auto"/>
            </w:tcBorders>
          </w:tcPr>
          <w:p w14:paraId="658711C7"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Funder:</w:t>
            </w:r>
          </w:p>
          <w:p w14:paraId="09C1F89B" w14:textId="77777777" w:rsidR="003A50A1" w:rsidRPr="005436FD" w:rsidRDefault="003A50A1" w:rsidP="005436FD">
            <w:pPr>
              <w:pStyle w:val="NoSpacing"/>
              <w:rPr>
                <w:rFonts w:ascii="Palatino Linotype" w:hAnsi="Palatino Linotype"/>
                <w:sz w:val="21"/>
                <w:szCs w:val="21"/>
                <w:lang w:val="en-US"/>
              </w:rPr>
            </w:pPr>
          </w:p>
          <w:p w14:paraId="716B08B4"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Phone:</w:t>
            </w:r>
          </w:p>
          <w:p w14:paraId="3239DCA6"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Website:</w:t>
            </w:r>
          </w:p>
        </w:tc>
        <w:tc>
          <w:tcPr>
            <w:tcW w:w="2550" w:type="pct"/>
            <w:tcBorders>
              <w:top w:val="single" w:sz="4" w:space="0" w:color="auto"/>
              <w:left w:val="single" w:sz="4" w:space="0" w:color="auto"/>
              <w:bottom w:val="single" w:sz="4" w:space="0" w:color="auto"/>
              <w:right w:val="single" w:sz="4" w:space="0" w:color="auto"/>
            </w:tcBorders>
          </w:tcPr>
          <w:p w14:paraId="70D29E80"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Name of Your Point of Contact:</w:t>
            </w:r>
          </w:p>
          <w:p w14:paraId="5B17784E" w14:textId="77777777" w:rsidR="003A50A1" w:rsidRPr="005436FD" w:rsidRDefault="003A50A1" w:rsidP="005436FD">
            <w:pPr>
              <w:pStyle w:val="NoSpacing"/>
              <w:rPr>
                <w:rFonts w:ascii="Palatino Linotype" w:hAnsi="Palatino Linotype"/>
                <w:sz w:val="21"/>
                <w:szCs w:val="21"/>
                <w:lang w:val="en-US"/>
              </w:rPr>
            </w:pPr>
          </w:p>
          <w:p w14:paraId="2E6F2014"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Title:</w:t>
            </w:r>
          </w:p>
          <w:p w14:paraId="782E6DA3"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Mobile:</w:t>
            </w:r>
          </w:p>
          <w:p w14:paraId="28310645" w14:textId="77777777" w:rsidR="003A50A1" w:rsidRPr="005436FD" w:rsidRDefault="003A50A1" w:rsidP="005436FD">
            <w:pPr>
              <w:pStyle w:val="NoSpacing"/>
              <w:rPr>
                <w:rFonts w:ascii="Palatino Linotype" w:hAnsi="Palatino Linotype"/>
                <w:sz w:val="21"/>
                <w:szCs w:val="21"/>
                <w:lang w:val="en-US"/>
              </w:rPr>
            </w:pPr>
            <w:r w:rsidRPr="005436FD">
              <w:rPr>
                <w:rFonts w:ascii="Palatino Linotype" w:hAnsi="Palatino Linotype"/>
                <w:sz w:val="21"/>
                <w:szCs w:val="21"/>
                <w:lang w:val="en-US"/>
              </w:rPr>
              <w:t>Email:</w:t>
            </w:r>
          </w:p>
        </w:tc>
      </w:tr>
    </w:tbl>
    <w:p w14:paraId="2204BD2D" w14:textId="77777777" w:rsidR="0052521F" w:rsidRPr="005436FD" w:rsidRDefault="0052521F" w:rsidP="005436FD">
      <w:pPr>
        <w:pStyle w:val="NoSpacing"/>
        <w:rPr>
          <w:rFonts w:ascii="Palatino Linotype" w:hAnsi="Palatino Linotype"/>
          <w:sz w:val="21"/>
          <w:szCs w:val="21"/>
        </w:rPr>
      </w:pPr>
    </w:p>
    <w:sectPr w:rsidR="0052521F" w:rsidRPr="005436FD" w:rsidSect="001F2404">
      <w:headerReference w:type="default" r:id="rId11"/>
      <w:footerReference w:type="even" r:id="rId12"/>
      <w:footerReference w:type="default" r:id="rId13"/>
      <w:pgSz w:w="11907" w:h="16840" w:code="9"/>
      <w:pgMar w:top="1134" w:right="1134" w:bottom="1134" w:left="1134"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DE55E" w14:textId="77777777" w:rsidR="00720AC9" w:rsidRDefault="00720AC9">
      <w:r>
        <w:separator/>
      </w:r>
    </w:p>
  </w:endnote>
  <w:endnote w:type="continuationSeparator" w:id="0">
    <w:p w14:paraId="26647370" w14:textId="77777777" w:rsidR="00720AC9" w:rsidRDefault="007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1F7F" w14:textId="77777777" w:rsidR="008A68B9" w:rsidRDefault="008A68B9" w:rsidP="00A7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2F70B" w14:textId="77777777" w:rsidR="008A68B9" w:rsidRDefault="008A68B9" w:rsidP="00A704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9831" w14:textId="77777777" w:rsidR="008A68B9" w:rsidRPr="004208C3" w:rsidRDefault="008A68B9" w:rsidP="004208C3">
    <w:pPr>
      <w:pStyle w:val="Footer"/>
      <w:tabs>
        <w:tab w:val="center" w:pos="4513"/>
        <w:tab w:val="left" w:pos="5340"/>
        <w:tab w:val="left" w:pos="7755"/>
      </w:tabs>
      <w:rPr>
        <w:rFonts w:ascii="Palatino Linotype" w:hAnsi="Palatino Linotype"/>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696B" w14:textId="77777777" w:rsidR="00720AC9" w:rsidRDefault="00720AC9">
      <w:r>
        <w:separator/>
      </w:r>
    </w:p>
  </w:footnote>
  <w:footnote w:type="continuationSeparator" w:id="0">
    <w:p w14:paraId="762D905F" w14:textId="77777777" w:rsidR="00720AC9" w:rsidRDefault="00720AC9">
      <w:r>
        <w:continuationSeparator/>
      </w:r>
    </w:p>
  </w:footnote>
  <w:footnote w:id="1">
    <w:p w14:paraId="1B0A92CE" w14:textId="77777777" w:rsidR="008A68B9" w:rsidRPr="00982A41" w:rsidRDefault="008A68B9" w:rsidP="00A0631F">
      <w:pPr>
        <w:pStyle w:val="FootnoteText"/>
        <w:jc w:val="both"/>
        <w:rPr>
          <w:rFonts w:ascii="Palatino Linotype" w:hAnsi="Palatino Linotype"/>
          <w:sz w:val="16"/>
          <w:szCs w:val="16"/>
          <w:lang w:val="en-US"/>
        </w:rPr>
      </w:pPr>
      <w:r w:rsidRPr="00982A41">
        <w:rPr>
          <w:rStyle w:val="FootnoteReference"/>
          <w:rFonts w:ascii="Palatino Linotype" w:hAnsi="Palatino Linotype"/>
          <w:sz w:val="16"/>
          <w:szCs w:val="16"/>
        </w:rPr>
        <w:footnoteRef/>
      </w:r>
      <w:r w:rsidRPr="00982A41">
        <w:rPr>
          <w:rFonts w:ascii="Palatino Linotype" w:hAnsi="Palatino Linotype"/>
          <w:sz w:val="16"/>
          <w:szCs w:val="16"/>
        </w:rPr>
        <w:t xml:space="preserve"> </w:t>
      </w:r>
      <w:r w:rsidRPr="00982A41">
        <w:rPr>
          <w:rFonts w:ascii="Palatino Linotype" w:hAnsi="Palatino Linotype"/>
          <w:b/>
          <w:sz w:val="16"/>
          <w:szCs w:val="16"/>
          <w:lang w:val="en-US"/>
        </w:rPr>
        <w:t>All fields are mandatory</w:t>
      </w:r>
      <w:r w:rsidRPr="00982A41">
        <w:rPr>
          <w:rFonts w:ascii="Palatino Linotype" w:hAnsi="Palatino Linotype"/>
          <w:sz w:val="16"/>
          <w:szCs w:val="16"/>
          <w:lang w:val="en-US"/>
        </w:rPr>
        <w:t>. Use “None” or “Not applicable” where appropriate.</w:t>
      </w:r>
      <w:r>
        <w:rPr>
          <w:rFonts w:ascii="Palatino Linotype" w:hAnsi="Palatino Linotype"/>
          <w:sz w:val="16"/>
          <w:szCs w:val="16"/>
          <w:lang w:val="en-US"/>
        </w:rPr>
        <w:t xml:space="preserve"> </w:t>
      </w:r>
      <w:r w:rsidRPr="00982A41">
        <w:rPr>
          <w:rFonts w:ascii="Palatino Linotype" w:hAnsi="Palatino Linotype"/>
          <w:sz w:val="16"/>
          <w:szCs w:val="16"/>
          <w:lang w:val="en-US"/>
        </w:rPr>
        <w:t>Empty or incomplete application</w:t>
      </w:r>
      <w:r>
        <w:rPr>
          <w:rFonts w:ascii="Palatino Linotype" w:hAnsi="Palatino Linotype"/>
          <w:sz w:val="16"/>
          <w:szCs w:val="16"/>
          <w:lang w:val="en-US"/>
        </w:rPr>
        <w:t>s</w:t>
      </w:r>
      <w:r w:rsidRPr="00982A41">
        <w:rPr>
          <w:rFonts w:ascii="Palatino Linotype" w:hAnsi="Palatino Linotype"/>
          <w:sz w:val="16"/>
          <w:szCs w:val="16"/>
          <w:lang w:val="en-US"/>
        </w:rPr>
        <w:t xml:space="preserve"> </w:t>
      </w:r>
      <w:r>
        <w:rPr>
          <w:rFonts w:ascii="Palatino Linotype" w:hAnsi="Palatino Linotype"/>
          <w:sz w:val="16"/>
          <w:szCs w:val="16"/>
          <w:lang w:val="en-US"/>
        </w:rPr>
        <w:t>will not be reviewed</w:t>
      </w:r>
      <w:r w:rsidRPr="00982A41">
        <w:rPr>
          <w:rFonts w:ascii="Palatino Linotype" w:hAnsi="Palatino Linotype"/>
          <w:sz w:val="16"/>
          <w:szCs w:val="16"/>
          <w:lang w:val="en-US"/>
        </w:rPr>
        <w:t xml:space="preserve">. </w:t>
      </w:r>
    </w:p>
  </w:footnote>
  <w:footnote w:id="2">
    <w:p w14:paraId="305308D0"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An uncertain event or set of events that, should it occur, it will negatively affect the achievement of the objectives.</w:t>
      </w:r>
    </w:p>
  </w:footnote>
  <w:footnote w:id="3">
    <w:p w14:paraId="7C85CEAD"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Please make sure you list internal and external risks associated with each objective.</w:t>
      </w:r>
    </w:p>
  </w:footnote>
  <w:footnote w:id="4">
    <w:p w14:paraId="3456CF1D"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w:t>
      </w:r>
      <w:r w:rsidRPr="00A205AC">
        <w:rPr>
          <w:rFonts w:ascii="Palatino Linotype" w:hAnsi="Palatino Linotype"/>
          <w:sz w:val="18"/>
          <w:szCs w:val="18"/>
        </w:rPr>
        <w:t xml:space="preserve"> </w:t>
      </w:r>
      <w:r w:rsidRPr="00A205AC">
        <w:rPr>
          <w:rFonts w:ascii="Palatino Linotype" w:hAnsi="Palatino Linotype"/>
          <w:sz w:val="18"/>
          <w:szCs w:val="18"/>
          <w:lang w:val="en-US"/>
        </w:rPr>
        <w:t>Improbable; 2 – Possible; 3 – Probable</w:t>
      </w:r>
      <w:r>
        <w:rPr>
          <w:rFonts w:ascii="Palatino Linotype" w:hAnsi="Palatino Linotype"/>
          <w:sz w:val="18"/>
          <w:szCs w:val="18"/>
          <w:lang w:val="en-US"/>
        </w:rPr>
        <w:t>.</w:t>
      </w:r>
      <w:r w:rsidRPr="00A205AC">
        <w:rPr>
          <w:rFonts w:ascii="Palatino Linotype" w:hAnsi="Palatino Linotype"/>
          <w:sz w:val="18"/>
          <w:szCs w:val="18"/>
          <w:lang w:val="en-US"/>
        </w:rPr>
        <w:t xml:space="preserve"> </w:t>
      </w:r>
    </w:p>
  </w:footnote>
  <w:footnote w:id="5">
    <w:p w14:paraId="01546694" w14:textId="77777777" w:rsidR="00636F94" w:rsidRPr="00A205AC" w:rsidRDefault="00636F94" w:rsidP="00636F94">
      <w:pPr>
        <w:pStyle w:val="FootnoteText"/>
        <w:jc w:val="both"/>
        <w:rPr>
          <w:rFonts w:ascii="Palatino Linotype" w:hAnsi="Palatino Linotype"/>
          <w:sz w:val="18"/>
          <w:szCs w:val="18"/>
          <w:lang w:val="en-US"/>
        </w:rPr>
      </w:pPr>
      <w:r w:rsidRPr="00A205AC">
        <w:rPr>
          <w:rStyle w:val="FootnoteReference"/>
          <w:rFonts w:ascii="Palatino Linotype" w:hAnsi="Palatino Linotype"/>
          <w:sz w:val="18"/>
          <w:szCs w:val="18"/>
        </w:rPr>
        <w:footnoteRef/>
      </w:r>
      <w:r w:rsidRPr="00A205AC">
        <w:rPr>
          <w:rFonts w:ascii="Palatino Linotype" w:hAnsi="Palatino Linotype"/>
          <w:sz w:val="18"/>
          <w:szCs w:val="18"/>
        </w:rPr>
        <w:t xml:space="preserve"> </w:t>
      </w:r>
      <w:r w:rsidRPr="00A205AC">
        <w:rPr>
          <w:rFonts w:ascii="Palatino Linotype" w:hAnsi="Palatino Linotype"/>
          <w:sz w:val="18"/>
          <w:szCs w:val="18"/>
          <w:lang w:val="en-US"/>
        </w:rPr>
        <w:t>Indicate value: 1 – Low impact; 2 – Medium impact; 3 – Major impact</w:t>
      </w:r>
      <w:r>
        <w:rPr>
          <w:rFonts w:ascii="Palatino Linotype" w:hAnsi="Palatino Linotype"/>
          <w:sz w:val="18"/>
          <w:szCs w:val="18"/>
          <w:lang w:val="en-US"/>
        </w:rPr>
        <w:t>.</w:t>
      </w:r>
    </w:p>
  </w:footnote>
  <w:footnote w:id="6">
    <w:p w14:paraId="2F5EE972" w14:textId="202BFCE7" w:rsidR="00B67772" w:rsidRPr="00982EC3" w:rsidRDefault="00B67772" w:rsidP="00636F94">
      <w:pPr>
        <w:pStyle w:val="FootnoteText"/>
        <w:rPr>
          <w:rFonts w:ascii="Palatino Linotype" w:hAnsi="Palatino Linotype"/>
          <w:lang w:val="en-US"/>
        </w:rPr>
      </w:pPr>
      <w:r w:rsidRPr="00982EC3">
        <w:rPr>
          <w:rStyle w:val="FootnoteReference"/>
          <w:rFonts w:ascii="Palatino Linotype" w:hAnsi="Palatino Linotype"/>
          <w:sz w:val="18"/>
        </w:rPr>
        <w:footnoteRef/>
      </w:r>
      <w:r w:rsidRPr="00982EC3">
        <w:rPr>
          <w:rFonts w:ascii="Palatino Linotype" w:hAnsi="Palatino Linotype"/>
          <w:sz w:val="18"/>
        </w:rPr>
        <w:t xml:space="preserve"> </w:t>
      </w:r>
      <w:r>
        <w:rPr>
          <w:rFonts w:ascii="Palatino Linotype" w:hAnsi="Palatino Linotype"/>
          <w:sz w:val="18"/>
        </w:rPr>
        <w:t>Under 18; 19</w:t>
      </w:r>
      <w:r w:rsidRPr="00982EC3">
        <w:rPr>
          <w:rFonts w:ascii="Palatino Linotype" w:hAnsi="Palatino Linotype"/>
          <w:sz w:val="18"/>
          <w:lang w:val="en-US"/>
        </w:rPr>
        <w:t xml:space="preserve"> – </w:t>
      </w:r>
      <w:r>
        <w:rPr>
          <w:rFonts w:ascii="Palatino Linotype" w:hAnsi="Palatino Linotype"/>
          <w:sz w:val="18"/>
          <w:lang w:val="en-US"/>
        </w:rPr>
        <w:t>24</w:t>
      </w:r>
      <w:r w:rsidRPr="00982EC3">
        <w:rPr>
          <w:rFonts w:ascii="Palatino Linotype" w:hAnsi="Palatino Linotype"/>
          <w:sz w:val="18"/>
          <w:lang w:val="en-US"/>
        </w:rPr>
        <w:t>; 2</w:t>
      </w:r>
      <w:r>
        <w:rPr>
          <w:rFonts w:ascii="Palatino Linotype" w:hAnsi="Palatino Linotype"/>
          <w:sz w:val="18"/>
          <w:lang w:val="en-US"/>
        </w:rPr>
        <w:t>5</w:t>
      </w:r>
      <w:r w:rsidRPr="00982EC3">
        <w:rPr>
          <w:rFonts w:ascii="Palatino Linotype" w:hAnsi="Palatino Linotype"/>
          <w:sz w:val="18"/>
          <w:lang w:val="en-US"/>
        </w:rPr>
        <w:t xml:space="preserve"> – 3</w:t>
      </w:r>
      <w:r>
        <w:rPr>
          <w:rFonts w:ascii="Palatino Linotype" w:hAnsi="Palatino Linotype"/>
          <w:sz w:val="18"/>
          <w:lang w:val="en-US"/>
        </w:rPr>
        <w:t>4</w:t>
      </w:r>
      <w:r w:rsidRPr="00982EC3">
        <w:rPr>
          <w:rFonts w:ascii="Palatino Linotype" w:hAnsi="Palatino Linotype"/>
          <w:sz w:val="18"/>
          <w:lang w:val="en-US"/>
        </w:rPr>
        <w:t>; 3</w:t>
      </w:r>
      <w:r>
        <w:rPr>
          <w:rFonts w:ascii="Palatino Linotype" w:hAnsi="Palatino Linotype"/>
          <w:sz w:val="18"/>
          <w:lang w:val="en-US"/>
        </w:rPr>
        <w:t>5</w:t>
      </w:r>
      <w:r w:rsidRPr="00982EC3">
        <w:rPr>
          <w:rFonts w:ascii="Palatino Linotype" w:hAnsi="Palatino Linotype"/>
          <w:sz w:val="18"/>
          <w:lang w:val="en-US"/>
        </w:rPr>
        <w:t xml:space="preserve"> – </w:t>
      </w:r>
      <w:r>
        <w:rPr>
          <w:rFonts w:ascii="Palatino Linotype" w:hAnsi="Palatino Linotype"/>
          <w:sz w:val="18"/>
          <w:lang w:val="en-US"/>
        </w:rPr>
        <w:t>44</w:t>
      </w:r>
      <w:r w:rsidRPr="00982EC3">
        <w:rPr>
          <w:rFonts w:ascii="Palatino Linotype" w:hAnsi="Palatino Linotype"/>
          <w:sz w:val="18"/>
          <w:lang w:val="en-US"/>
        </w:rPr>
        <w:t>; 4</w:t>
      </w:r>
      <w:r>
        <w:rPr>
          <w:rFonts w:ascii="Palatino Linotype" w:hAnsi="Palatino Linotype"/>
          <w:sz w:val="18"/>
          <w:lang w:val="en-US"/>
        </w:rPr>
        <w:t>4</w:t>
      </w:r>
      <w:r w:rsidRPr="00982EC3">
        <w:rPr>
          <w:rFonts w:ascii="Palatino Linotype" w:hAnsi="Palatino Linotype"/>
          <w:sz w:val="18"/>
          <w:lang w:val="en-US"/>
        </w:rPr>
        <w:t xml:space="preserve"> – </w:t>
      </w:r>
      <w:r>
        <w:rPr>
          <w:rFonts w:ascii="Palatino Linotype" w:hAnsi="Palatino Linotype"/>
          <w:sz w:val="18"/>
          <w:lang w:val="en-US"/>
        </w:rPr>
        <w:t>64</w:t>
      </w:r>
      <w:r w:rsidRPr="00982EC3">
        <w:rPr>
          <w:rFonts w:ascii="Palatino Linotype" w:hAnsi="Palatino Linotype"/>
          <w:sz w:val="18"/>
          <w:lang w:val="en-US"/>
        </w:rPr>
        <w:t xml:space="preserve">; </w:t>
      </w:r>
      <w:r>
        <w:rPr>
          <w:rFonts w:ascii="Palatino Linotype" w:hAnsi="Palatino Linotype"/>
          <w:sz w:val="18"/>
          <w:lang w:val="en-US"/>
        </w:rPr>
        <w:t>over 65</w:t>
      </w:r>
    </w:p>
  </w:footnote>
  <w:footnote w:id="7">
    <w:p w14:paraId="4E12F8D9" w14:textId="77777777" w:rsidR="008A68B9" w:rsidRPr="00A0631F" w:rsidRDefault="008A68B9" w:rsidP="003E0DEF">
      <w:pPr>
        <w:pStyle w:val="FootnoteText"/>
        <w:jc w:val="both"/>
        <w:rPr>
          <w:rFonts w:ascii="Palatino Linotype" w:hAnsi="Palatino Linotype"/>
          <w:sz w:val="18"/>
          <w:szCs w:val="18"/>
          <w:lang w:val="en-US"/>
        </w:rPr>
      </w:pPr>
      <w:r w:rsidRPr="00A0631F">
        <w:rPr>
          <w:rStyle w:val="FootnoteReference"/>
          <w:rFonts w:ascii="Palatino Linotype" w:hAnsi="Palatino Linotype"/>
          <w:sz w:val="18"/>
          <w:szCs w:val="18"/>
        </w:rPr>
        <w:footnoteRef/>
      </w:r>
      <w:r w:rsidRPr="00A0631F">
        <w:rPr>
          <w:rFonts w:ascii="Palatino Linotype" w:hAnsi="Palatino Linotype"/>
          <w:sz w:val="18"/>
          <w:szCs w:val="18"/>
        </w:rPr>
        <w:t xml:space="preserve"> </w:t>
      </w:r>
      <w:r>
        <w:rPr>
          <w:rFonts w:ascii="Palatino Linotype" w:hAnsi="Palatino Linotype"/>
          <w:sz w:val="18"/>
          <w:szCs w:val="18"/>
        </w:rPr>
        <w:t xml:space="preserve">An </w:t>
      </w:r>
      <w:r>
        <w:rPr>
          <w:rFonts w:ascii="Palatino Linotype" w:hAnsi="Palatino Linotype"/>
          <w:sz w:val="18"/>
          <w:szCs w:val="18"/>
          <w:lang w:val="en-US"/>
        </w:rPr>
        <w:t>o</w:t>
      </w:r>
      <w:r w:rsidRPr="00A0631F">
        <w:rPr>
          <w:rFonts w:ascii="Palatino Linotype" w:hAnsi="Palatino Linotype"/>
          <w:sz w:val="18"/>
          <w:szCs w:val="18"/>
          <w:lang w:val="en-US"/>
        </w:rPr>
        <w:t xml:space="preserve">utcome is usually described </w:t>
      </w:r>
      <w:r>
        <w:rPr>
          <w:rFonts w:ascii="Palatino Linotype" w:hAnsi="Palatino Linotype"/>
          <w:sz w:val="18"/>
          <w:szCs w:val="18"/>
          <w:lang w:val="en-US"/>
        </w:rPr>
        <w:t>as a finite, measurable</w:t>
      </w:r>
      <w:r w:rsidRPr="00A0631F">
        <w:rPr>
          <w:rFonts w:ascii="Palatino Linotype" w:hAnsi="Palatino Linotype"/>
          <w:sz w:val="18"/>
          <w:szCs w:val="18"/>
          <w:lang w:val="en-US"/>
        </w:rPr>
        <w:t xml:space="preserve"> change of behavior, practices or conditions of an organization, </w:t>
      </w:r>
      <w:proofErr w:type="gramStart"/>
      <w:r w:rsidRPr="00A0631F">
        <w:rPr>
          <w:rFonts w:ascii="Palatino Linotype" w:hAnsi="Palatino Linotype"/>
          <w:sz w:val="18"/>
          <w:szCs w:val="18"/>
          <w:lang w:val="en-US"/>
        </w:rPr>
        <w:t>system</w:t>
      </w:r>
      <w:proofErr w:type="gramEnd"/>
      <w:r w:rsidRPr="00A0631F">
        <w:rPr>
          <w:rFonts w:ascii="Palatino Linotype" w:hAnsi="Palatino Linotype"/>
          <w:sz w:val="18"/>
          <w:szCs w:val="18"/>
          <w:lang w:val="en-US"/>
        </w:rPr>
        <w:t xml:space="preserve"> or group of beneficiaries, by the end of the implementation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CB9F" w14:textId="0FB9B70B" w:rsidR="008A68B9" w:rsidRDefault="002F3C91" w:rsidP="002F3C91">
    <w:pPr>
      <w:pStyle w:val="Header"/>
      <w:tabs>
        <w:tab w:val="center" w:pos="4819"/>
        <w:tab w:val="left" w:pos="8590"/>
      </w:tabs>
      <w:jc w:val="center"/>
    </w:pPr>
    <w:r>
      <w:rPr>
        <w:noProof/>
      </w:rPr>
      <w:drawing>
        <wp:inline distT="0" distB="0" distL="0" distR="0" wp14:anchorId="67BD2026" wp14:editId="5D873216">
          <wp:extent cx="1915795" cy="3968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D.jpg"/>
                  <pic:cNvPicPr/>
                </pic:nvPicPr>
                <pic:blipFill>
                  <a:blip r:embed="rId1">
                    <a:extLst>
                      <a:ext uri="{28A0092B-C50C-407E-A947-70E740481C1C}">
                        <a14:useLocalDpi xmlns:a14="http://schemas.microsoft.com/office/drawing/2010/main" val="0"/>
                      </a:ext>
                    </a:extLst>
                  </a:blip>
                  <a:stretch>
                    <a:fillRect/>
                  </a:stretch>
                </pic:blipFill>
                <pic:spPr>
                  <a:xfrm>
                    <a:off x="0" y="0"/>
                    <a:ext cx="1996949" cy="413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826"/>
    <w:multiLevelType w:val="hybridMultilevel"/>
    <w:tmpl w:val="2DFC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0D8"/>
    <w:multiLevelType w:val="hybridMultilevel"/>
    <w:tmpl w:val="619A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4C56"/>
    <w:multiLevelType w:val="hybridMultilevel"/>
    <w:tmpl w:val="62360EE2"/>
    <w:lvl w:ilvl="0" w:tplc="797889AA">
      <w:start w:val="1"/>
      <w:numFmt w:val="upperLetter"/>
      <w:lvlText w:val="%1."/>
      <w:lvlJc w:val="left"/>
      <w:pPr>
        <w:ind w:left="585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C1C9B"/>
    <w:multiLevelType w:val="hybridMultilevel"/>
    <w:tmpl w:val="69CAC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52529"/>
    <w:multiLevelType w:val="hybridMultilevel"/>
    <w:tmpl w:val="FF4483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91172F"/>
    <w:multiLevelType w:val="hybridMultilevel"/>
    <w:tmpl w:val="EE7CC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32F5"/>
    <w:multiLevelType w:val="hybridMultilevel"/>
    <w:tmpl w:val="1AC0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e Himmel">
    <w15:presenceInfo w15:providerId="AD" w15:userId="S::NHimmel@gmfus.org::07eb6349-f4ac-4434-9b87-8a000b538a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44"/>
    <w:rsid w:val="00003230"/>
    <w:rsid w:val="00007762"/>
    <w:rsid w:val="00010A44"/>
    <w:rsid w:val="00022F66"/>
    <w:rsid w:val="0003202B"/>
    <w:rsid w:val="00035FB7"/>
    <w:rsid w:val="00044C41"/>
    <w:rsid w:val="00055A38"/>
    <w:rsid w:val="00074A32"/>
    <w:rsid w:val="00076BDB"/>
    <w:rsid w:val="00082082"/>
    <w:rsid w:val="000A6FDA"/>
    <w:rsid w:val="000B42D1"/>
    <w:rsid w:val="000C6E34"/>
    <w:rsid w:val="000E3D32"/>
    <w:rsid w:val="000F301F"/>
    <w:rsid w:val="0010355B"/>
    <w:rsid w:val="00121748"/>
    <w:rsid w:val="00135358"/>
    <w:rsid w:val="001435F7"/>
    <w:rsid w:val="001618F2"/>
    <w:rsid w:val="00161CFB"/>
    <w:rsid w:val="00165E0D"/>
    <w:rsid w:val="00174930"/>
    <w:rsid w:val="00175A75"/>
    <w:rsid w:val="001768DE"/>
    <w:rsid w:val="00184250"/>
    <w:rsid w:val="00186561"/>
    <w:rsid w:val="001B4079"/>
    <w:rsid w:val="001B6DDC"/>
    <w:rsid w:val="001D76CC"/>
    <w:rsid w:val="001E5875"/>
    <w:rsid w:val="001F2404"/>
    <w:rsid w:val="00213C4A"/>
    <w:rsid w:val="0021713F"/>
    <w:rsid w:val="002212CA"/>
    <w:rsid w:val="00221481"/>
    <w:rsid w:val="00222F0A"/>
    <w:rsid w:val="002356C5"/>
    <w:rsid w:val="0024571C"/>
    <w:rsid w:val="00252DE9"/>
    <w:rsid w:val="00275FB2"/>
    <w:rsid w:val="002831AC"/>
    <w:rsid w:val="00283409"/>
    <w:rsid w:val="00285F89"/>
    <w:rsid w:val="00291711"/>
    <w:rsid w:val="00297706"/>
    <w:rsid w:val="002A2BB4"/>
    <w:rsid w:val="002A5176"/>
    <w:rsid w:val="002A7E4D"/>
    <w:rsid w:val="002B02BD"/>
    <w:rsid w:val="002B7AC1"/>
    <w:rsid w:val="002D18AF"/>
    <w:rsid w:val="002E06B6"/>
    <w:rsid w:val="002E44FF"/>
    <w:rsid w:val="002F012B"/>
    <w:rsid w:val="002F3C91"/>
    <w:rsid w:val="002F3E2F"/>
    <w:rsid w:val="0030002E"/>
    <w:rsid w:val="00301C4F"/>
    <w:rsid w:val="00307E30"/>
    <w:rsid w:val="0031184B"/>
    <w:rsid w:val="003121E7"/>
    <w:rsid w:val="00323614"/>
    <w:rsid w:val="00327238"/>
    <w:rsid w:val="0033516E"/>
    <w:rsid w:val="003357C5"/>
    <w:rsid w:val="003401FE"/>
    <w:rsid w:val="00340AB2"/>
    <w:rsid w:val="00341138"/>
    <w:rsid w:val="003418D8"/>
    <w:rsid w:val="00363B85"/>
    <w:rsid w:val="00370F5F"/>
    <w:rsid w:val="0037596F"/>
    <w:rsid w:val="00386346"/>
    <w:rsid w:val="003A07DD"/>
    <w:rsid w:val="003A0A8C"/>
    <w:rsid w:val="003A50A1"/>
    <w:rsid w:val="003A5CB3"/>
    <w:rsid w:val="003A6C7B"/>
    <w:rsid w:val="003B7A02"/>
    <w:rsid w:val="003C3932"/>
    <w:rsid w:val="003C7BD1"/>
    <w:rsid w:val="003E0DEF"/>
    <w:rsid w:val="003E1C90"/>
    <w:rsid w:val="00402597"/>
    <w:rsid w:val="004031E4"/>
    <w:rsid w:val="004049D8"/>
    <w:rsid w:val="0040647C"/>
    <w:rsid w:val="00407AAC"/>
    <w:rsid w:val="00407EF0"/>
    <w:rsid w:val="0041652C"/>
    <w:rsid w:val="00416EBE"/>
    <w:rsid w:val="004208C3"/>
    <w:rsid w:val="004319F7"/>
    <w:rsid w:val="0044586C"/>
    <w:rsid w:val="00453403"/>
    <w:rsid w:val="00456EFC"/>
    <w:rsid w:val="004714F6"/>
    <w:rsid w:val="004974AF"/>
    <w:rsid w:val="004A1DED"/>
    <w:rsid w:val="004C2D29"/>
    <w:rsid w:val="004D06B0"/>
    <w:rsid w:val="004D2027"/>
    <w:rsid w:val="004D338D"/>
    <w:rsid w:val="004D775B"/>
    <w:rsid w:val="004E144A"/>
    <w:rsid w:val="004E5E77"/>
    <w:rsid w:val="004E6ECE"/>
    <w:rsid w:val="00516059"/>
    <w:rsid w:val="00517822"/>
    <w:rsid w:val="005205DD"/>
    <w:rsid w:val="0052521F"/>
    <w:rsid w:val="005271C5"/>
    <w:rsid w:val="005306C7"/>
    <w:rsid w:val="0053207E"/>
    <w:rsid w:val="0053267F"/>
    <w:rsid w:val="00534C8F"/>
    <w:rsid w:val="00541917"/>
    <w:rsid w:val="0054319C"/>
    <w:rsid w:val="005436FD"/>
    <w:rsid w:val="00554AB4"/>
    <w:rsid w:val="005739E2"/>
    <w:rsid w:val="00591300"/>
    <w:rsid w:val="00595EEC"/>
    <w:rsid w:val="005B334B"/>
    <w:rsid w:val="005B4CD5"/>
    <w:rsid w:val="005C1466"/>
    <w:rsid w:val="005C4A4F"/>
    <w:rsid w:val="005D55A7"/>
    <w:rsid w:val="005D68EE"/>
    <w:rsid w:val="005D7605"/>
    <w:rsid w:val="005E66A6"/>
    <w:rsid w:val="006008C9"/>
    <w:rsid w:val="00605EBD"/>
    <w:rsid w:val="00621E32"/>
    <w:rsid w:val="00623618"/>
    <w:rsid w:val="00625EB5"/>
    <w:rsid w:val="00632448"/>
    <w:rsid w:val="00636F94"/>
    <w:rsid w:val="0064150D"/>
    <w:rsid w:val="006525FD"/>
    <w:rsid w:val="00677243"/>
    <w:rsid w:val="00680185"/>
    <w:rsid w:val="006A76D8"/>
    <w:rsid w:val="006C236B"/>
    <w:rsid w:val="006C548E"/>
    <w:rsid w:val="006C686A"/>
    <w:rsid w:val="006D28FE"/>
    <w:rsid w:val="006E185F"/>
    <w:rsid w:val="006F0502"/>
    <w:rsid w:val="006F78EF"/>
    <w:rsid w:val="0070092C"/>
    <w:rsid w:val="00706320"/>
    <w:rsid w:val="00712CA7"/>
    <w:rsid w:val="00720AC9"/>
    <w:rsid w:val="00725AAB"/>
    <w:rsid w:val="00736FBE"/>
    <w:rsid w:val="007404FA"/>
    <w:rsid w:val="007434F2"/>
    <w:rsid w:val="00756C5F"/>
    <w:rsid w:val="007608CB"/>
    <w:rsid w:val="0077197F"/>
    <w:rsid w:val="00790867"/>
    <w:rsid w:val="0079153C"/>
    <w:rsid w:val="00793C86"/>
    <w:rsid w:val="0079700C"/>
    <w:rsid w:val="007B1532"/>
    <w:rsid w:val="007B7910"/>
    <w:rsid w:val="007B799E"/>
    <w:rsid w:val="007C3765"/>
    <w:rsid w:val="007C387D"/>
    <w:rsid w:val="007D7C3F"/>
    <w:rsid w:val="007E5109"/>
    <w:rsid w:val="0081021E"/>
    <w:rsid w:val="0083432C"/>
    <w:rsid w:val="00846ADB"/>
    <w:rsid w:val="00864D0C"/>
    <w:rsid w:val="00866327"/>
    <w:rsid w:val="00867B54"/>
    <w:rsid w:val="00871820"/>
    <w:rsid w:val="00872BCB"/>
    <w:rsid w:val="00875A53"/>
    <w:rsid w:val="008817E7"/>
    <w:rsid w:val="008872C4"/>
    <w:rsid w:val="00891B9B"/>
    <w:rsid w:val="0089218B"/>
    <w:rsid w:val="00894073"/>
    <w:rsid w:val="00896BE1"/>
    <w:rsid w:val="00897B7D"/>
    <w:rsid w:val="008A4265"/>
    <w:rsid w:val="008A5347"/>
    <w:rsid w:val="008A68B9"/>
    <w:rsid w:val="008C791B"/>
    <w:rsid w:val="008F28A8"/>
    <w:rsid w:val="008F4E55"/>
    <w:rsid w:val="008F5345"/>
    <w:rsid w:val="00907BE0"/>
    <w:rsid w:val="00916779"/>
    <w:rsid w:val="0091714D"/>
    <w:rsid w:val="00921B7B"/>
    <w:rsid w:val="00937346"/>
    <w:rsid w:val="0094125E"/>
    <w:rsid w:val="00946111"/>
    <w:rsid w:val="009518A7"/>
    <w:rsid w:val="0095451A"/>
    <w:rsid w:val="00966361"/>
    <w:rsid w:val="0097367F"/>
    <w:rsid w:val="0097559E"/>
    <w:rsid w:val="00976E87"/>
    <w:rsid w:val="00980349"/>
    <w:rsid w:val="00980948"/>
    <w:rsid w:val="00982A41"/>
    <w:rsid w:val="00982EC3"/>
    <w:rsid w:val="00987FF5"/>
    <w:rsid w:val="009922B5"/>
    <w:rsid w:val="00992671"/>
    <w:rsid w:val="009B0247"/>
    <w:rsid w:val="009B1FAA"/>
    <w:rsid w:val="009C53B2"/>
    <w:rsid w:val="009C6956"/>
    <w:rsid w:val="009F1184"/>
    <w:rsid w:val="00A012FD"/>
    <w:rsid w:val="00A0631F"/>
    <w:rsid w:val="00A07694"/>
    <w:rsid w:val="00A10874"/>
    <w:rsid w:val="00A205AC"/>
    <w:rsid w:val="00A255B3"/>
    <w:rsid w:val="00A32356"/>
    <w:rsid w:val="00A33CAB"/>
    <w:rsid w:val="00A33E53"/>
    <w:rsid w:val="00A3793F"/>
    <w:rsid w:val="00A40778"/>
    <w:rsid w:val="00A54A50"/>
    <w:rsid w:val="00A7049A"/>
    <w:rsid w:val="00A76066"/>
    <w:rsid w:val="00A77FA2"/>
    <w:rsid w:val="00A93733"/>
    <w:rsid w:val="00A97E8F"/>
    <w:rsid w:val="00AA4716"/>
    <w:rsid w:val="00AA6B12"/>
    <w:rsid w:val="00AC1D3B"/>
    <w:rsid w:val="00AC6BDA"/>
    <w:rsid w:val="00AD46DC"/>
    <w:rsid w:val="00AD5A2A"/>
    <w:rsid w:val="00AE175F"/>
    <w:rsid w:val="00AF3908"/>
    <w:rsid w:val="00B03892"/>
    <w:rsid w:val="00B04ECE"/>
    <w:rsid w:val="00B05C52"/>
    <w:rsid w:val="00B15889"/>
    <w:rsid w:val="00B21F68"/>
    <w:rsid w:val="00B247A3"/>
    <w:rsid w:val="00B36617"/>
    <w:rsid w:val="00B4234A"/>
    <w:rsid w:val="00B44084"/>
    <w:rsid w:val="00B5698B"/>
    <w:rsid w:val="00B61356"/>
    <w:rsid w:val="00B67772"/>
    <w:rsid w:val="00B73936"/>
    <w:rsid w:val="00B82A3C"/>
    <w:rsid w:val="00B82B12"/>
    <w:rsid w:val="00B845CB"/>
    <w:rsid w:val="00B933BC"/>
    <w:rsid w:val="00B94C99"/>
    <w:rsid w:val="00B95A4B"/>
    <w:rsid w:val="00BA42C2"/>
    <w:rsid w:val="00BA45ED"/>
    <w:rsid w:val="00BB4E59"/>
    <w:rsid w:val="00BB6D36"/>
    <w:rsid w:val="00BB72EF"/>
    <w:rsid w:val="00BC6A2D"/>
    <w:rsid w:val="00BC7866"/>
    <w:rsid w:val="00BE7888"/>
    <w:rsid w:val="00BF181E"/>
    <w:rsid w:val="00BF6D13"/>
    <w:rsid w:val="00C124EA"/>
    <w:rsid w:val="00C23C3D"/>
    <w:rsid w:val="00C24E0C"/>
    <w:rsid w:val="00C31CC0"/>
    <w:rsid w:val="00C33F7B"/>
    <w:rsid w:val="00C465BE"/>
    <w:rsid w:val="00C571F6"/>
    <w:rsid w:val="00C60E0B"/>
    <w:rsid w:val="00C61583"/>
    <w:rsid w:val="00C73385"/>
    <w:rsid w:val="00C735E2"/>
    <w:rsid w:val="00C7517E"/>
    <w:rsid w:val="00C76577"/>
    <w:rsid w:val="00C82E05"/>
    <w:rsid w:val="00C866A2"/>
    <w:rsid w:val="00C90B26"/>
    <w:rsid w:val="00CA006F"/>
    <w:rsid w:val="00CA75E7"/>
    <w:rsid w:val="00CD38D4"/>
    <w:rsid w:val="00CE24EE"/>
    <w:rsid w:val="00CF622D"/>
    <w:rsid w:val="00D01189"/>
    <w:rsid w:val="00D1162D"/>
    <w:rsid w:val="00D216FD"/>
    <w:rsid w:val="00D21BE9"/>
    <w:rsid w:val="00D2299A"/>
    <w:rsid w:val="00D4233C"/>
    <w:rsid w:val="00D42370"/>
    <w:rsid w:val="00D43779"/>
    <w:rsid w:val="00D45869"/>
    <w:rsid w:val="00D468E9"/>
    <w:rsid w:val="00D5070A"/>
    <w:rsid w:val="00D6086B"/>
    <w:rsid w:val="00D65771"/>
    <w:rsid w:val="00D67219"/>
    <w:rsid w:val="00D742C5"/>
    <w:rsid w:val="00D767F1"/>
    <w:rsid w:val="00D82F23"/>
    <w:rsid w:val="00D834C3"/>
    <w:rsid w:val="00D8458E"/>
    <w:rsid w:val="00D91244"/>
    <w:rsid w:val="00D9668D"/>
    <w:rsid w:val="00DA2BE8"/>
    <w:rsid w:val="00DA402E"/>
    <w:rsid w:val="00DB414E"/>
    <w:rsid w:val="00DC5DFA"/>
    <w:rsid w:val="00DC6A49"/>
    <w:rsid w:val="00DD76F9"/>
    <w:rsid w:val="00DE567E"/>
    <w:rsid w:val="00DF358A"/>
    <w:rsid w:val="00DF7342"/>
    <w:rsid w:val="00DF7C25"/>
    <w:rsid w:val="00E039D4"/>
    <w:rsid w:val="00E03B57"/>
    <w:rsid w:val="00E05F7B"/>
    <w:rsid w:val="00E06E2F"/>
    <w:rsid w:val="00E159BF"/>
    <w:rsid w:val="00E16444"/>
    <w:rsid w:val="00E428B1"/>
    <w:rsid w:val="00E668BF"/>
    <w:rsid w:val="00E70BF5"/>
    <w:rsid w:val="00E7101E"/>
    <w:rsid w:val="00E73277"/>
    <w:rsid w:val="00E73D15"/>
    <w:rsid w:val="00E80187"/>
    <w:rsid w:val="00E8578A"/>
    <w:rsid w:val="00E95279"/>
    <w:rsid w:val="00E96370"/>
    <w:rsid w:val="00E97EE1"/>
    <w:rsid w:val="00EA3FF5"/>
    <w:rsid w:val="00EB1B07"/>
    <w:rsid w:val="00EB37F9"/>
    <w:rsid w:val="00EB5EBD"/>
    <w:rsid w:val="00EC3925"/>
    <w:rsid w:val="00EC5863"/>
    <w:rsid w:val="00ED2481"/>
    <w:rsid w:val="00ED4D15"/>
    <w:rsid w:val="00EE130D"/>
    <w:rsid w:val="00EF0835"/>
    <w:rsid w:val="00EF2762"/>
    <w:rsid w:val="00EF6920"/>
    <w:rsid w:val="00EF79D4"/>
    <w:rsid w:val="00F1038D"/>
    <w:rsid w:val="00F1482E"/>
    <w:rsid w:val="00F30817"/>
    <w:rsid w:val="00F4512B"/>
    <w:rsid w:val="00F675CB"/>
    <w:rsid w:val="00F9517D"/>
    <w:rsid w:val="00F951DA"/>
    <w:rsid w:val="00FA3BC1"/>
    <w:rsid w:val="00FA4D20"/>
    <w:rsid w:val="00FA64A4"/>
    <w:rsid w:val="00FB2EBF"/>
    <w:rsid w:val="00FB69A5"/>
    <w:rsid w:val="00FC78B7"/>
    <w:rsid w:val="00FD7D1B"/>
    <w:rsid w:val="00FE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39427E"/>
  <w15:docId w15:val="{BA2AF48B-A4A9-4EE0-A1FE-8B31923C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75B"/>
    <w:rPr>
      <w:sz w:val="24"/>
      <w:szCs w:val="24"/>
      <w:lang w:val="en-GB"/>
    </w:rPr>
  </w:style>
  <w:style w:type="paragraph" w:styleId="Heading1">
    <w:name w:val="heading 1"/>
    <w:basedOn w:val="Normal"/>
    <w:next w:val="Normal"/>
    <w:qFormat/>
    <w:rsid w:val="00010A44"/>
    <w:pPr>
      <w:keepNext/>
      <w:outlineLvl w:val="0"/>
    </w:pPr>
    <w:rPr>
      <w:szCs w:val="20"/>
      <w:lang w:val="en-US"/>
    </w:rPr>
  </w:style>
  <w:style w:type="paragraph" w:styleId="Heading2">
    <w:name w:val="heading 2"/>
    <w:basedOn w:val="Normal"/>
    <w:next w:val="Normal"/>
    <w:qFormat/>
    <w:rsid w:val="00010A44"/>
    <w:pPr>
      <w:keepNext/>
      <w:outlineLvl w:val="1"/>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0A44"/>
    <w:rPr>
      <w:szCs w:val="20"/>
      <w:lang w:val="bg-BG"/>
    </w:rPr>
  </w:style>
  <w:style w:type="paragraph" w:styleId="Footer">
    <w:name w:val="footer"/>
    <w:basedOn w:val="Normal"/>
    <w:link w:val="FooterChar"/>
    <w:uiPriority w:val="99"/>
    <w:rsid w:val="00010A44"/>
    <w:pPr>
      <w:tabs>
        <w:tab w:val="center" w:pos="4153"/>
        <w:tab w:val="right" w:pos="8306"/>
      </w:tabs>
    </w:pPr>
    <w:rPr>
      <w:sz w:val="20"/>
      <w:szCs w:val="20"/>
      <w:lang w:val="en-AU"/>
    </w:rPr>
  </w:style>
  <w:style w:type="paragraph" w:styleId="Header">
    <w:name w:val="header"/>
    <w:basedOn w:val="Normal"/>
    <w:rsid w:val="00010A44"/>
    <w:pPr>
      <w:tabs>
        <w:tab w:val="center" w:pos="4536"/>
        <w:tab w:val="right" w:pos="9072"/>
      </w:tabs>
    </w:pPr>
    <w:rPr>
      <w:lang w:eastAsia="en-GB"/>
    </w:rPr>
  </w:style>
  <w:style w:type="table" w:styleId="TableGrid">
    <w:name w:val="Table Grid"/>
    <w:basedOn w:val="TableNormal"/>
    <w:uiPriority w:val="59"/>
    <w:rsid w:val="0001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0A44"/>
  </w:style>
  <w:style w:type="character" w:customStyle="1" w:styleId="FooterChar">
    <w:name w:val="Footer Char"/>
    <w:link w:val="Footer"/>
    <w:uiPriority w:val="99"/>
    <w:rsid w:val="00B4234A"/>
    <w:rPr>
      <w:lang w:val="en-AU"/>
    </w:rPr>
  </w:style>
  <w:style w:type="character" w:styleId="Hyperlink">
    <w:name w:val="Hyperlink"/>
    <w:rsid w:val="0079153C"/>
    <w:rPr>
      <w:color w:val="0000FF"/>
      <w:u w:val="single"/>
    </w:rPr>
  </w:style>
  <w:style w:type="paragraph" w:styleId="FootnoteText">
    <w:name w:val="footnote text"/>
    <w:basedOn w:val="Normal"/>
    <w:link w:val="FootnoteTextChar"/>
    <w:uiPriority w:val="99"/>
    <w:rsid w:val="006C236B"/>
    <w:rPr>
      <w:sz w:val="20"/>
      <w:szCs w:val="20"/>
    </w:rPr>
  </w:style>
  <w:style w:type="character" w:customStyle="1" w:styleId="FootnoteTextChar">
    <w:name w:val="Footnote Text Char"/>
    <w:link w:val="FootnoteText"/>
    <w:uiPriority w:val="99"/>
    <w:rsid w:val="006C236B"/>
    <w:rPr>
      <w:lang w:val="en-GB"/>
    </w:rPr>
  </w:style>
  <w:style w:type="character" w:styleId="FootnoteReference">
    <w:name w:val="footnote reference"/>
    <w:uiPriority w:val="99"/>
    <w:rsid w:val="006C236B"/>
    <w:rPr>
      <w:vertAlign w:val="superscript"/>
    </w:rPr>
  </w:style>
  <w:style w:type="paragraph" w:styleId="ListParagraph">
    <w:name w:val="List Paragraph"/>
    <w:basedOn w:val="Normal"/>
    <w:uiPriority w:val="34"/>
    <w:qFormat/>
    <w:rsid w:val="008F4E55"/>
    <w:pPr>
      <w:widowControl w:val="0"/>
      <w:snapToGrid w:val="0"/>
      <w:spacing w:before="100" w:after="100"/>
      <w:ind w:left="720"/>
      <w:contextualSpacing/>
    </w:pPr>
    <w:rPr>
      <w:szCs w:val="20"/>
    </w:rPr>
  </w:style>
  <w:style w:type="paragraph" w:styleId="NoSpacing">
    <w:name w:val="No Spacing"/>
    <w:uiPriority w:val="1"/>
    <w:qFormat/>
    <w:rsid w:val="005436FD"/>
    <w:rPr>
      <w:sz w:val="24"/>
      <w:szCs w:val="24"/>
      <w:lang w:val="en-GB"/>
    </w:rPr>
  </w:style>
  <w:style w:type="character" w:styleId="CommentReference">
    <w:name w:val="annotation reference"/>
    <w:uiPriority w:val="99"/>
    <w:rsid w:val="004D2027"/>
    <w:rPr>
      <w:sz w:val="16"/>
      <w:szCs w:val="16"/>
    </w:rPr>
  </w:style>
  <w:style w:type="paragraph" w:styleId="CommentText">
    <w:name w:val="annotation text"/>
    <w:basedOn w:val="Normal"/>
    <w:link w:val="CommentTextChar"/>
    <w:uiPriority w:val="99"/>
    <w:rsid w:val="004D2027"/>
    <w:rPr>
      <w:sz w:val="20"/>
      <w:szCs w:val="20"/>
    </w:rPr>
  </w:style>
  <w:style w:type="character" w:customStyle="1" w:styleId="CommentTextChar">
    <w:name w:val="Comment Text Char"/>
    <w:link w:val="CommentText"/>
    <w:uiPriority w:val="99"/>
    <w:rsid w:val="004D2027"/>
    <w:rPr>
      <w:lang w:val="en-GB"/>
    </w:rPr>
  </w:style>
  <w:style w:type="paragraph" w:styleId="CommentSubject">
    <w:name w:val="annotation subject"/>
    <w:basedOn w:val="CommentText"/>
    <w:next w:val="CommentText"/>
    <w:link w:val="CommentSubjectChar"/>
    <w:rsid w:val="004D2027"/>
    <w:rPr>
      <w:b/>
      <w:bCs/>
    </w:rPr>
  </w:style>
  <w:style w:type="character" w:customStyle="1" w:styleId="CommentSubjectChar">
    <w:name w:val="Comment Subject Char"/>
    <w:link w:val="CommentSubject"/>
    <w:rsid w:val="004D2027"/>
    <w:rPr>
      <w:b/>
      <w:bCs/>
      <w:lang w:val="en-GB"/>
    </w:rPr>
  </w:style>
  <w:style w:type="paragraph" w:styleId="BalloonText">
    <w:name w:val="Balloon Text"/>
    <w:basedOn w:val="Normal"/>
    <w:link w:val="BalloonTextChar"/>
    <w:rsid w:val="004D2027"/>
    <w:rPr>
      <w:rFonts w:ascii="Segoe UI" w:hAnsi="Segoe UI" w:cs="Segoe UI"/>
      <w:sz w:val="18"/>
      <w:szCs w:val="18"/>
    </w:rPr>
  </w:style>
  <w:style w:type="character" w:customStyle="1" w:styleId="BalloonTextChar">
    <w:name w:val="Balloon Text Char"/>
    <w:link w:val="BalloonText"/>
    <w:rsid w:val="004D20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7CADCB3486E49AE1C2D5629CFC6D6" ma:contentTypeVersion="13" ma:contentTypeDescription="Create a new document." ma:contentTypeScope="" ma:versionID="6b28098bccaed2f541045d91c5a745cd">
  <xsd:schema xmlns:xsd="http://www.w3.org/2001/XMLSchema" xmlns:xs="http://www.w3.org/2001/XMLSchema" xmlns:p="http://schemas.microsoft.com/office/2006/metadata/properties" xmlns:ns1="http://schemas.microsoft.com/sharepoint/v3" xmlns:ns2="4dbd9bb1-8e03-4bd3-b7e2-4ebb4c821f2c" xmlns:ns3="d9c22d3d-b70c-491b-8715-caea0bb4cde6" targetNamespace="http://schemas.microsoft.com/office/2006/metadata/properties" ma:root="true" ma:fieldsID="2bdd4ad9d8c4e7a8645dd1d43bc1912d" ns1:_="" ns2:_="" ns3:_="">
    <xsd:import namespace="http://schemas.microsoft.com/sharepoint/v3"/>
    <xsd:import namespace="4dbd9bb1-8e03-4bd3-b7e2-4ebb4c821f2c"/>
    <xsd:import namespace="d9c22d3d-b70c-491b-8715-caea0bb4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d9bb1-8e03-4bd3-b7e2-4ebb4c821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c22d3d-b70c-491b-8715-caea0bb4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729-611E-44C1-93FF-C46DF90BFC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898BFC-B3FC-4A3D-939A-BDF49E1F3EB7}">
  <ds:schemaRefs>
    <ds:schemaRef ds:uri="http://schemas.microsoft.com/sharepoint/v3/contenttype/forms"/>
  </ds:schemaRefs>
</ds:datastoreItem>
</file>

<file path=customXml/itemProps3.xml><?xml version="1.0" encoding="utf-8"?>
<ds:datastoreItem xmlns:ds="http://schemas.openxmlformats.org/officeDocument/2006/customXml" ds:itemID="{4585BD8F-3833-4E0F-A265-8EE93FC0F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bd9bb1-8e03-4bd3-b7e2-4ebb4c821f2c"/>
    <ds:schemaRef ds:uri="d9c22d3d-b70c-491b-8715-caea0bb4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2C86F-789F-4BB8-996E-D0A71D48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1903</Words>
  <Characters>11442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Application number _________</vt:lpstr>
    </vt:vector>
  </TitlesOfParts>
  <Company>IBM</Company>
  <LinksUpToDate>false</LinksUpToDate>
  <CharactersWithSpaces>13319</CharactersWithSpaces>
  <SharedDoc>false</SharedDoc>
  <HLinks>
    <vt:vector size="12" baseType="variant">
      <vt:variant>
        <vt:i4>2621558</vt:i4>
      </vt:variant>
      <vt:variant>
        <vt:i4>5</vt:i4>
      </vt:variant>
      <vt:variant>
        <vt:i4>0</vt:i4>
      </vt:variant>
      <vt:variant>
        <vt:i4>5</vt:i4>
      </vt:variant>
      <vt:variant>
        <vt:lpwstr>\\AUSNAPNASWASH01\EE.DGST$\emccarthy\AppData\Local\Microsoft\Windows\Temporary Internet Files\Content.Outlook\Box\Forms\www.facebook.com\BlackSeaTrust</vt:lpwstr>
      </vt:variant>
      <vt:variant>
        <vt:lpwstr/>
      </vt:variant>
      <vt:variant>
        <vt:i4>6291538</vt:i4>
      </vt:variant>
      <vt:variant>
        <vt:i4>2</vt:i4>
      </vt:variant>
      <vt:variant>
        <vt:i4>0</vt:i4>
      </vt:variant>
      <vt:variant>
        <vt:i4>5</vt:i4>
      </vt:variant>
      <vt:variant>
        <vt:lpwstr>mailto:BlackSeaTrust@gmfus.org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number _________</dc:title>
  <dc:creator>IBM</dc:creator>
  <cp:lastModifiedBy>Jennifer Tyre</cp:lastModifiedBy>
  <cp:revision>2</cp:revision>
  <dcterms:created xsi:type="dcterms:W3CDTF">2021-02-19T21:19:00Z</dcterms:created>
  <dcterms:modified xsi:type="dcterms:W3CDTF">2021-02-19T21:19:00Z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0x01010048B7CADCB3486E49AE1C2D5629CFC6D6</vt:lpwstr>
  </property>
  <property fmtid="{D5CDD505-2E9C-101B-9397-08002B2CF9AE}" pid="3" name="Order">
    <vt:r8>32700</vt:r8>
  </property>
</Properties>
</file>